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11" w:rsidRDefault="009A161C" w:rsidP="009A161C">
      <w:pPr>
        <w:spacing w:line="560" w:lineRule="exact"/>
        <w:jc w:val="center"/>
        <w:rPr>
          <w:ins w:id="0" w:author="zlj" w:date="2017-08-22T16:32:00Z"/>
          <w:rFonts w:ascii="华文中宋" w:eastAsia="华文中宋" w:hAnsi="华文中宋" w:hint="eastAsia"/>
          <w:sz w:val="44"/>
          <w:szCs w:val="44"/>
        </w:rPr>
      </w:pPr>
      <w:r>
        <w:rPr>
          <w:rFonts w:ascii="华文中宋" w:eastAsia="华文中宋" w:hAnsi="华文中宋" w:hint="eastAsia"/>
          <w:sz w:val="44"/>
          <w:szCs w:val="44"/>
        </w:rPr>
        <w:t>东莞市</w:t>
      </w:r>
      <w:ins w:id="1" w:author="Chinese User" w:date="2017-08-21T16:08:00Z">
        <w:r w:rsidR="00DD7DFE">
          <w:rPr>
            <w:rFonts w:ascii="华文中宋" w:eastAsia="华文中宋" w:hAnsi="华文中宋" w:hint="eastAsia"/>
            <w:sz w:val="44"/>
            <w:szCs w:val="44"/>
          </w:rPr>
          <w:t>教育局</w:t>
        </w:r>
      </w:ins>
      <w:ins w:id="2" w:author="zlj" w:date="2017-08-22T16:31:00Z">
        <w:r w:rsidR="00A46811">
          <w:rPr>
            <w:rFonts w:ascii="华文中宋" w:eastAsia="华文中宋" w:hAnsi="华文中宋" w:hint="eastAsia"/>
            <w:sz w:val="44"/>
            <w:szCs w:val="44"/>
          </w:rPr>
          <w:t xml:space="preserve"> </w:t>
        </w:r>
      </w:ins>
      <w:ins w:id="3" w:author="zlj" w:date="2017-08-22T16:32:00Z">
        <w:r w:rsidR="00A46811">
          <w:rPr>
            <w:rFonts w:ascii="华文中宋" w:eastAsia="华文中宋" w:hAnsi="华文中宋" w:hint="eastAsia"/>
            <w:sz w:val="44"/>
            <w:szCs w:val="44"/>
          </w:rPr>
          <w:t>东莞市人力资源局</w:t>
        </w:r>
      </w:ins>
    </w:p>
    <w:p w:rsidR="009A161C" w:rsidRPr="007B1E38" w:rsidRDefault="009A161C" w:rsidP="00A46811">
      <w:pPr>
        <w:spacing w:line="560" w:lineRule="exact"/>
        <w:jc w:val="center"/>
        <w:rPr>
          <w:rFonts w:ascii="华文中宋" w:eastAsia="华文中宋" w:hAnsi="华文中宋"/>
          <w:sz w:val="44"/>
          <w:szCs w:val="44"/>
        </w:rPr>
      </w:pPr>
      <w:r w:rsidRPr="007B1E38">
        <w:rPr>
          <w:rFonts w:ascii="华文中宋" w:eastAsia="华文中宋" w:hAnsi="华文中宋" w:hint="eastAsia"/>
          <w:sz w:val="44"/>
          <w:szCs w:val="44"/>
        </w:rPr>
        <w:t>职业</w:t>
      </w:r>
      <w:r>
        <w:rPr>
          <w:rFonts w:ascii="华文中宋" w:eastAsia="华文中宋" w:hAnsi="华文中宋" w:hint="eastAsia"/>
          <w:sz w:val="44"/>
          <w:szCs w:val="44"/>
        </w:rPr>
        <w:t>院校定点实习</w:t>
      </w:r>
      <w:r w:rsidRPr="007B1E38">
        <w:rPr>
          <w:rFonts w:ascii="华文中宋" w:eastAsia="华文中宋" w:hAnsi="华文中宋" w:hint="eastAsia"/>
          <w:sz w:val="44"/>
          <w:szCs w:val="44"/>
        </w:rPr>
        <w:t>实训基地</w:t>
      </w:r>
      <w:r w:rsidR="001370FC">
        <w:rPr>
          <w:rFonts w:ascii="华文中宋" w:eastAsia="华文中宋" w:hAnsi="华文中宋" w:hint="eastAsia"/>
          <w:sz w:val="44"/>
          <w:szCs w:val="44"/>
        </w:rPr>
        <w:t>认定实施细则</w:t>
      </w:r>
    </w:p>
    <w:p w:rsidR="009A161C" w:rsidRDefault="009A161C" w:rsidP="009A161C">
      <w:pPr>
        <w:spacing w:line="560" w:lineRule="exact"/>
        <w:jc w:val="center"/>
        <w:rPr>
          <w:rFonts w:ascii="仿宋_GB2312" w:eastAsia="仿宋_GB2312"/>
          <w:sz w:val="32"/>
          <w:szCs w:val="32"/>
        </w:rPr>
      </w:pPr>
    </w:p>
    <w:p w:rsidR="009A161C" w:rsidRPr="00D5581B" w:rsidRDefault="009A161C" w:rsidP="009A161C">
      <w:pPr>
        <w:spacing w:line="540" w:lineRule="exact"/>
        <w:ind w:firstLine="645"/>
        <w:rPr>
          <w:rFonts w:eastAsia="仿宋_GB2312"/>
          <w:sz w:val="32"/>
          <w:szCs w:val="32"/>
        </w:rPr>
      </w:pPr>
      <w:r w:rsidRPr="00D5581B">
        <w:rPr>
          <w:rFonts w:eastAsia="仿宋_GB2312"/>
          <w:sz w:val="32"/>
          <w:szCs w:val="32"/>
        </w:rPr>
        <w:t>为做好职业院校定点实习实训基地</w:t>
      </w:r>
      <w:r w:rsidR="00A1630D">
        <w:rPr>
          <w:rFonts w:eastAsia="仿宋_GB2312" w:hint="eastAsia"/>
          <w:sz w:val="32"/>
          <w:szCs w:val="32"/>
        </w:rPr>
        <w:t>认定</w:t>
      </w:r>
      <w:r w:rsidRPr="00D5581B">
        <w:rPr>
          <w:rFonts w:eastAsia="仿宋_GB2312"/>
          <w:sz w:val="32"/>
          <w:szCs w:val="32"/>
        </w:rPr>
        <w:t>与建设，根据《东莞市职业院校定点实习实训基地认定和管理办法》（</w:t>
      </w:r>
      <w:proofErr w:type="gramStart"/>
      <w:r w:rsidRPr="00D5581B">
        <w:rPr>
          <w:rFonts w:eastAsia="仿宋_GB2312"/>
          <w:sz w:val="32"/>
          <w:szCs w:val="32"/>
        </w:rPr>
        <w:t>东教〔</w:t>
      </w:r>
      <w:r w:rsidRPr="00D5581B">
        <w:rPr>
          <w:rFonts w:eastAsia="仿宋_GB2312"/>
          <w:sz w:val="32"/>
          <w:szCs w:val="32"/>
        </w:rPr>
        <w:t>2017</w:t>
      </w:r>
      <w:r w:rsidRPr="00D5581B">
        <w:rPr>
          <w:rFonts w:eastAsia="仿宋_GB2312"/>
          <w:sz w:val="32"/>
          <w:szCs w:val="32"/>
        </w:rPr>
        <w:t>〕</w:t>
      </w:r>
      <w:proofErr w:type="gramEnd"/>
      <w:r w:rsidRPr="00D5581B">
        <w:rPr>
          <w:rFonts w:eastAsia="仿宋_GB2312"/>
          <w:sz w:val="32"/>
          <w:szCs w:val="32"/>
        </w:rPr>
        <w:t>1</w:t>
      </w:r>
      <w:r w:rsidRPr="00D5581B">
        <w:rPr>
          <w:rFonts w:eastAsia="仿宋_GB2312"/>
          <w:sz w:val="32"/>
          <w:szCs w:val="32"/>
        </w:rPr>
        <w:t>号），制定本</w:t>
      </w:r>
      <w:r w:rsidR="001370FC">
        <w:rPr>
          <w:rFonts w:eastAsia="仿宋_GB2312" w:hint="eastAsia"/>
          <w:sz w:val="32"/>
          <w:szCs w:val="32"/>
        </w:rPr>
        <w:t>细则</w:t>
      </w:r>
      <w:r w:rsidRPr="00D5581B">
        <w:rPr>
          <w:rFonts w:eastAsia="仿宋_GB2312"/>
          <w:sz w:val="32"/>
          <w:szCs w:val="32"/>
        </w:rPr>
        <w:t>。</w:t>
      </w:r>
    </w:p>
    <w:p w:rsidR="009A161C" w:rsidRPr="00D5581B" w:rsidRDefault="009A161C" w:rsidP="009A161C">
      <w:pPr>
        <w:spacing w:line="540" w:lineRule="exact"/>
        <w:ind w:firstLine="645"/>
        <w:rPr>
          <w:rFonts w:ascii="黑体" w:eastAsia="黑体" w:hAnsi="黑体"/>
          <w:sz w:val="32"/>
          <w:szCs w:val="32"/>
        </w:rPr>
      </w:pPr>
      <w:r w:rsidRPr="00D5581B">
        <w:rPr>
          <w:rFonts w:ascii="黑体" w:eastAsia="黑体" w:hAnsi="黑体"/>
          <w:sz w:val="32"/>
          <w:szCs w:val="32"/>
        </w:rPr>
        <w:t>一、申报条件</w:t>
      </w:r>
    </w:p>
    <w:p w:rsidR="009A161C" w:rsidRPr="00D5581B" w:rsidRDefault="00C35E10" w:rsidP="009A161C">
      <w:pPr>
        <w:spacing w:line="540" w:lineRule="exact"/>
        <w:ind w:firstLine="645"/>
        <w:rPr>
          <w:rFonts w:eastAsia="仿宋_GB2312"/>
          <w:sz w:val="32"/>
          <w:szCs w:val="32"/>
        </w:rPr>
      </w:pPr>
      <w:r>
        <w:rPr>
          <w:rFonts w:eastAsia="仿宋_GB2312" w:hint="eastAsia"/>
          <w:sz w:val="32"/>
          <w:szCs w:val="32"/>
        </w:rPr>
        <w:t>本</w:t>
      </w:r>
      <w:r w:rsidR="009A161C" w:rsidRPr="00D5581B">
        <w:rPr>
          <w:rFonts w:eastAsia="仿宋_GB2312"/>
          <w:sz w:val="32"/>
          <w:szCs w:val="32"/>
        </w:rPr>
        <w:t>市职业院校根据</w:t>
      </w:r>
      <w:r>
        <w:rPr>
          <w:rFonts w:eastAsia="仿宋_GB2312" w:hint="eastAsia"/>
          <w:sz w:val="32"/>
          <w:szCs w:val="32"/>
        </w:rPr>
        <w:t>学生实习实训情况为合作企（事）业单位申报</w:t>
      </w:r>
      <w:r w:rsidR="009A161C" w:rsidRPr="00D5581B">
        <w:rPr>
          <w:rFonts w:eastAsia="仿宋_GB2312"/>
          <w:sz w:val="32"/>
          <w:szCs w:val="32"/>
        </w:rPr>
        <w:t>；</w:t>
      </w:r>
      <w:r w:rsidR="00DF17FD">
        <w:rPr>
          <w:rFonts w:eastAsia="仿宋_GB2312" w:hint="eastAsia"/>
          <w:sz w:val="32"/>
          <w:szCs w:val="32"/>
        </w:rPr>
        <w:t>一</w:t>
      </w:r>
      <w:ins w:id="4" w:author="Chinese User" w:date="2017-08-21T16:08:00Z">
        <w:r w:rsidR="00DD7DFE">
          <w:rPr>
            <w:rFonts w:eastAsia="仿宋_GB2312" w:hint="eastAsia"/>
            <w:sz w:val="32"/>
            <w:szCs w:val="32"/>
          </w:rPr>
          <w:t>个</w:t>
        </w:r>
      </w:ins>
      <w:r w:rsidR="00DF17FD">
        <w:rPr>
          <w:rFonts w:eastAsia="仿宋_GB2312" w:hint="eastAsia"/>
          <w:sz w:val="32"/>
          <w:szCs w:val="32"/>
        </w:rPr>
        <w:t>企（事）业单位只能申报一个定点实习实训基地，不得重复申报。</w:t>
      </w:r>
      <w:r w:rsidR="009A161C" w:rsidRPr="00D5581B">
        <w:rPr>
          <w:rFonts w:eastAsia="仿宋_GB2312"/>
          <w:sz w:val="32"/>
          <w:szCs w:val="32"/>
        </w:rPr>
        <w:t>实习</w:t>
      </w:r>
      <w:r w:rsidR="001370FC" w:rsidRPr="00D5581B">
        <w:rPr>
          <w:rFonts w:eastAsia="仿宋_GB2312"/>
          <w:sz w:val="32"/>
          <w:szCs w:val="32"/>
        </w:rPr>
        <w:t>实训</w:t>
      </w:r>
      <w:r w:rsidR="009A161C" w:rsidRPr="00D5581B">
        <w:rPr>
          <w:rFonts w:eastAsia="仿宋_GB2312"/>
          <w:sz w:val="32"/>
          <w:szCs w:val="32"/>
        </w:rPr>
        <w:t>基地所在</w:t>
      </w:r>
      <w:ins w:id="5" w:author="Chinese User" w:date="2017-08-21T16:09:00Z">
        <w:r w:rsidR="00DD7DFE">
          <w:rPr>
            <w:rFonts w:eastAsia="仿宋_GB2312" w:hint="eastAsia"/>
            <w:sz w:val="32"/>
            <w:szCs w:val="32"/>
          </w:rPr>
          <w:t>企（事）业</w:t>
        </w:r>
      </w:ins>
      <w:ins w:id="6" w:author="Chinese User" w:date="2017-08-21T17:25:00Z">
        <w:r w:rsidR="003B1B6D">
          <w:rPr>
            <w:rFonts w:eastAsia="仿宋_GB2312" w:hint="eastAsia"/>
            <w:sz w:val="32"/>
            <w:szCs w:val="32"/>
          </w:rPr>
          <w:t>单位</w:t>
        </w:r>
      </w:ins>
      <w:r w:rsidR="009A161C" w:rsidRPr="00D5581B">
        <w:rPr>
          <w:rFonts w:eastAsia="仿宋_GB2312"/>
          <w:sz w:val="32"/>
          <w:szCs w:val="32"/>
        </w:rPr>
        <w:t>应具备以下条件：</w:t>
      </w:r>
    </w:p>
    <w:p w:rsidR="009A161C" w:rsidRPr="00D5581B" w:rsidRDefault="009A161C" w:rsidP="009A161C">
      <w:pPr>
        <w:spacing w:line="540" w:lineRule="exact"/>
        <w:ind w:firstLineChars="200" w:firstLine="640"/>
        <w:rPr>
          <w:rFonts w:eastAsia="仿宋_GB2312"/>
          <w:sz w:val="32"/>
          <w:szCs w:val="32"/>
        </w:rPr>
      </w:pPr>
      <w:r w:rsidRPr="00D5581B">
        <w:rPr>
          <w:rFonts w:eastAsia="仿宋_GB2312"/>
          <w:sz w:val="32"/>
          <w:szCs w:val="32"/>
        </w:rPr>
        <w:t>（一）企（事）业单位具有较强的社会责任心，积极参与校企合作，重视实习实</w:t>
      </w:r>
      <w:proofErr w:type="gramStart"/>
      <w:r w:rsidRPr="00D5581B">
        <w:rPr>
          <w:rFonts w:eastAsia="仿宋_GB2312"/>
          <w:sz w:val="32"/>
          <w:szCs w:val="32"/>
        </w:rPr>
        <w:t>训学生</w:t>
      </w:r>
      <w:proofErr w:type="gramEnd"/>
      <w:r w:rsidRPr="00D5581B">
        <w:rPr>
          <w:rFonts w:eastAsia="仿宋_GB2312"/>
          <w:sz w:val="32"/>
          <w:szCs w:val="32"/>
        </w:rPr>
        <w:t>的安全教育和安全生产；具备建筑、消防、环保、卫生安全等相关资格条件及设备设施。企（事）业单位外围治安环境较好，安全生产无事故，师生安全有保障；</w:t>
      </w:r>
    </w:p>
    <w:p w:rsidR="009A161C" w:rsidRPr="00D5581B" w:rsidRDefault="009A161C" w:rsidP="009A161C">
      <w:pPr>
        <w:spacing w:line="540" w:lineRule="exact"/>
        <w:ind w:firstLineChars="200" w:firstLine="640"/>
        <w:outlineLvl w:val="0"/>
        <w:rPr>
          <w:rFonts w:eastAsia="仿宋_GB2312"/>
          <w:sz w:val="32"/>
          <w:szCs w:val="32"/>
        </w:rPr>
      </w:pPr>
      <w:r w:rsidRPr="00D5581B">
        <w:rPr>
          <w:rFonts w:eastAsia="仿宋_GB2312"/>
          <w:sz w:val="32"/>
          <w:szCs w:val="32"/>
        </w:rPr>
        <w:t>（</w:t>
      </w:r>
      <w:ins w:id="7" w:author="Chinese User" w:date="2017-08-21T16:10:00Z">
        <w:r w:rsidR="00DD7DFE">
          <w:rPr>
            <w:rFonts w:eastAsia="仿宋_GB2312" w:hint="eastAsia"/>
            <w:sz w:val="32"/>
            <w:szCs w:val="32"/>
          </w:rPr>
          <w:t>二</w:t>
        </w:r>
      </w:ins>
      <w:r w:rsidRPr="00D5581B">
        <w:rPr>
          <w:rFonts w:eastAsia="仿宋_GB2312"/>
          <w:sz w:val="32"/>
          <w:szCs w:val="32"/>
        </w:rPr>
        <w:t>）企（事）业单位应具备可常年提供培训、承担实习实</w:t>
      </w:r>
      <w:proofErr w:type="gramStart"/>
      <w:r w:rsidRPr="00D5581B">
        <w:rPr>
          <w:rFonts w:eastAsia="仿宋_GB2312"/>
          <w:sz w:val="32"/>
          <w:szCs w:val="32"/>
        </w:rPr>
        <w:t>训任务</w:t>
      </w:r>
      <w:proofErr w:type="gramEnd"/>
      <w:r w:rsidRPr="00D5581B">
        <w:rPr>
          <w:rFonts w:eastAsia="仿宋_GB2312"/>
          <w:sz w:val="32"/>
          <w:szCs w:val="32"/>
        </w:rPr>
        <w:t>的教学场地和实习实训场所，具备较为完善的职工食堂，能为学生提供相对独立的住宿场所，能满足职业院校师生参加实习实训、企（事）业单位实践的需要，能一次性提供不少于</w:t>
      </w:r>
      <w:r w:rsidRPr="00D5581B">
        <w:rPr>
          <w:rFonts w:eastAsia="仿宋_GB2312"/>
          <w:sz w:val="32"/>
          <w:szCs w:val="32"/>
        </w:rPr>
        <w:t>10</w:t>
      </w:r>
      <w:r w:rsidRPr="00D5581B">
        <w:rPr>
          <w:rFonts w:eastAsia="仿宋_GB2312"/>
          <w:sz w:val="32"/>
          <w:szCs w:val="32"/>
        </w:rPr>
        <w:t>人实习实训的专业对口工位；</w:t>
      </w:r>
    </w:p>
    <w:p w:rsidR="009A161C" w:rsidRDefault="009A161C" w:rsidP="009A161C">
      <w:pPr>
        <w:spacing w:line="540" w:lineRule="exact"/>
        <w:ind w:firstLineChars="200" w:firstLine="640"/>
        <w:outlineLvl w:val="0"/>
        <w:rPr>
          <w:ins w:id="8" w:author="Chinese User" w:date="2017-08-21T16:10:00Z"/>
          <w:rFonts w:eastAsia="仿宋_GB2312"/>
          <w:sz w:val="32"/>
          <w:szCs w:val="32"/>
        </w:rPr>
      </w:pPr>
      <w:r w:rsidRPr="00D5581B">
        <w:rPr>
          <w:rFonts w:eastAsia="仿宋_GB2312"/>
          <w:sz w:val="32"/>
          <w:szCs w:val="32"/>
        </w:rPr>
        <w:t>（</w:t>
      </w:r>
      <w:ins w:id="9" w:author="Chinese User" w:date="2017-08-21T16:10:00Z">
        <w:r w:rsidR="00DD7DFE">
          <w:rPr>
            <w:rFonts w:eastAsia="仿宋_GB2312" w:hint="eastAsia"/>
            <w:sz w:val="32"/>
            <w:szCs w:val="32"/>
          </w:rPr>
          <w:t>三</w:t>
        </w:r>
      </w:ins>
      <w:r w:rsidRPr="00D5581B">
        <w:rPr>
          <w:rFonts w:eastAsia="仿宋_GB2312"/>
          <w:sz w:val="32"/>
          <w:szCs w:val="32"/>
        </w:rPr>
        <w:t>）企（事）业单位技术力量雄厚，能够安排实习实</w:t>
      </w:r>
      <w:proofErr w:type="gramStart"/>
      <w:r w:rsidRPr="00D5581B">
        <w:rPr>
          <w:rFonts w:eastAsia="仿宋_GB2312"/>
          <w:sz w:val="32"/>
          <w:szCs w:val="32"/>
        </w:rPr>
        <w:t>训指导</w:t>
      </w:r>
      <w:proofErr w:type="gramEnd"/>
      <w:r w:rsidRPr="00D5581B">
        <w:rPr>
          <w:rFonts w:eastAsia="仿宋_GB2312"/>
          <w:sz w:val="32"/>
          <w:szCs w:val="32"/>
        </w:rPr>
        <w:t>人员指导学生实习、实训。</w:t>
      </w:r>
    </w:p>
    <w:p w:rsidR="00DD7DFE" w:rsidRPr="00D5581B" w:rsidRDefault="00DD7DFE" w:rsidP="00DD7DFE">
      <w:pPr>
        <w:spacing w:line="560" w:lineRule="exact"/>
        <w:ind w:firstLineChars="200" w:firstLine="640"/>
        <w:rPr>
          <w:ins w:id="10" w:author="Chinese User" w:date="2017-08-21T16:10:00Z"/>
          <w:rFonts w:eastAsia="仿宋_GB2312"/>
          <w:sz w:val="32"/>
          <w:szCs w:val="32"/>
        </w:rPr>
      </w:pPr>
      <w:ins w:id="11" w:author="Chinese User" w:date="2017-08-21T16:10:00Z">
        <w:r>
          <w:rPr>
            <w:rFonts w:eastAsia="仿宋_GB2312" w:hint="eastAsia"/>
            <w:sz w:val="32"/>
            <w:szCs w:val="32"/>
          </w:rPr>
          <w:t>对于企业单位，需</w:t>
        </w:r>
        <w:r w:rsidRPr="00D5581B">
          <w:rPr>
            <w:rFonts w:eastAsia="仿宋_GB2312"/>
            <w:sz w:val="32"/>
            <w:szCs w:val="32"/>
          </w:rPr>
          <w:t>在本领域内具备较强的专业优势和领先的技术装备水平，具有较强的技术创新能力，能够代表同</w:t>
        </w:r>
        <w:r w:rsidRPr="00D5581B">
          <w:rPr>
            <w:rFonts w:eastAsia="仿宋_GB2312"/>
            <w:sz w:val="32"/>
            <w:szCs w:val="32"/>
          </w:rPr>
          <w:lastRenderedPageBreak/>
          <w:t>类产业的发展方向，具备与先进生产工艺水平匹配的实习实</w:t>
        </w:r>
        <w:proofErr w:type="gramStart"/>
        <w:r w:rsidRPr="00D5581B">
          <w:rPr>
            <w:rFonts w:eastAsia="仿宋_GB2312"/>
            <w:sz w:val="32"/>
            <w:szCs w:val="32"/>
          </w:rPr>
          <w:t>训设施</w:t>
        </w:r>
        <w:proofErr w:type="gramEnd"/>
        <w:r w:rsidRPr="00D5581B">
          <w:rPr>
            <w:rFonts w:eastAsia="仿宋_GB2312"/>
            <w:sz w:val="32"/>
            <w:szCs w:val="32"/>
          </w:rPr>
          <w:t>设备，每年的生产总值达到</w:t>
        </w:r>
        <w:r w:rsidRPr="00D5581B">
          <w:rPr>
            <w:rFonts w:eastAsia="仿宋_GB2312"/>
            <w:sz w:val="32"/>
            <w:szCs w:val="32"/>
          </w:rPr>
          <w:t>300</w:t>
        </w:r>
        <w:r w:rsidRPr="00D5581B">
          <w:rPr>
            <w:rFonts w:eastAsia="仿宋_GB2312"/>
            <w:sz w:val="32"/>
            <w:szCs w:val="32"/>
          </w:rPr>
          <w:t>万元以上</w:t>
        </w:r>
        <w:r>
          <w:rPr>
            <w:rFonts w:eastAsia="仿宋_GB2312" w:hint="eastAsia"/>
            <w:sz w:val="32"/>
            <w:szCs w:val="32"/>
          </w:rPr>
          <w:t>。</w:t>
        </w:r>
      </w:ins>
    </w:p>
    <w:p w:rsidR="009A161C" w:rsidRPr="00D5581B" w:rsidRDefault="009A161C" w:rsidP="009A161C">
      <w:pPr>
        <w:pStyle w:val="a3"/>
        <w:shd w:val="clear" w:color="auto" w:fill="FFFFFF"/>
        <w:spacing w:before="0" w:after="0" w:line="540" w:lineRule="exact"/>
        <w:ind w:firstLineChars="200" w:firstLine="643"/>
        <w:rPr>
          <w:rFonts w:ascii="黑体" w:eastAsia="黑体" w:hAnsi="黑体" w:cs="Times New Roman"/>
          <w:b/>
          <w:bCs/>
          <w:color w:val="auto"/>
          <w:kern w:val="2"/>
          <w:sz w:val="32"/>
          <w:szCs w:val="32"/>
        </w:rPr>
      </w:pPr>
      <w:r w:rsidRPr="00D5581B">
        <w:rPr>
          <w:rFonts w:ascii="黑体" w:eastAsia="黑体" w:hAnsi="黑体" w:cs="Times New Roman"/>
          <w:b/>
          <w:bCs/>
          <w:color w:val="auto"/>
          <w:kern w:val="2"/>
          <w:sz w:val="32"/>
          <w:szCs w:val="32"/>
        </w:rPr>
        <w:t>二、</w:t>
      </w:r>
      <w:r w:rsidRPr="00D5581B">
        <w:rPr>
          <w:rFonts w:ascii="黑体" w:eastAsia="黑体" w:hAnsi="黑体" w:cs="Times New Roman"/>
          <w:bCs/>
          <w:color w:val="auto"/>
          <w:kern w:val="2"/>
          <w:sz w:val="32"/>
          <w:szCs w:val="32"/>
        </w:rPr>
        <w:t>申报程序</w:t>
      </w:r>
    </w:p>
    <w:p w:rsidR="009A161C" w:rsidRPr="00D5581B" w:rsidRDefault="009A161C" w:rsidP="009A161C">
      <w:pPr>
        <w:pStyle w:val="a3"/>
        <w:shd w:val="clear" w:color="auto" w:fill="FFFFFF"/>
        <w:spacing w:before="0" w:after="0" w:line="540" w:lineRule="exact"/>
        <w:ind w:firstLine="420"/>
        <w:rPr>
          <w:rFonts w:ascii="Times New Roman" w:eastAsia="仿宋_GB2312" w:hAnsi="Times New Roman" w:cs="Times New Roman"/>
          <w:b/>
          <w:color w:val="auto"/>
          <w:kern w:val="2"/>
          <w:sz w:val="32"/>
          <w:szCs w:val="32"/>
        </w:rPr>
      </w:pPr>
      <w:r w:rsidRPr="00D5581B">
        <w:rPr>
          <w:rFonts w:ascii="Times New Roman" w:eastAsia="仿宋_GB2312" w:hAnsi="Times New Roman" w:cs="Times New Roman"/>
          <w:b/>
          <w:color w:val="auto"/>
          <w:kern w:val="2"/>
          <w:sz w:val="32"/>
          <w:szCs w:val="32"/>
        </w:rPr>
        <w:t>（一）受理部门</w:t>
      </w:r>
    </w:p>
    <w:p w:rsidR="009A161C" w:rsidRPr="00D5581B" w:rsidRDefault="009A161C" w:rsidP="009A161C">
      <w:pPr>
        <w:pStyle w:val="a3"/>
        <w:shd w:val="clear" w:color="auto" w:fill="FFFFFF"/>
        <w:spacing w:before="0" w:after="0" w:line="540" w:lineRule="exact"/>
        <w:ind w:firstLine="420"/>
        <w:rPr>
          <w:rFonts w:ascii="Times New Roman" w:eastAsia="仿宋_GB2312" w:hAnsi="Times New Roman" w:cs="Times New Roman"/>
          <w:color w:val="auto"/>
          <w:kern w:val="2"/>
          <w:sz w:val="32"/>
          <w:szCs w:val="32"/>
        </w:rPr>
      </w:pPr>
      <w:r w:rsidRPr="00D5581B">
        <w:rPr>
          <w:rFonts w:ascii="Times New Roman" w:eastAsia="仿宋_GB2312" w:hAnsi="Times New Roman" w:cs="Times New Roman"/>
          <w:color w:val="auto"/>
          <w:kern w:val="2"/>
          <w:sz w:val="32"/>
          <w:szCs w:val="32"/>
        </w:rPr>
        <w:t>市教育局和市人力资源局负责全市职业院校定点实习实训基地的立项、</w:t>
      </w:r>
      <w:r w:rsidR="001370FC">
        <w:rPr>
          <w:rFonts w:ascii="Times New Roman" w:eastAsia="仿宋_GB2312" w:hAnsi="Times New Roman" w:cs="Times New Roman" w:hint="eastAsia"/>
          <w:color w:val="auto"/>
          <w:kern w:val="2"/>
          <w:sz w:val="32"/>
          <w:szCs w:val="32"/>
        </w:rPr>
        <w:t>认定</w:t>
      </w:r>
      <w:r w:rsidRPr="00D5581B">
        <w:rPr>
          <w:rFonts w:ascii="Times New Roman" w:eastAsia="仿宋_GB2312" w:hAnsi="Times New Roman" w:cs="Times New Roman"/>
          <w:color w:val="auto"/>
          <w:kern w:val="2"/>
          <w:sz w:val="32"/>
          <w:szCs w:val="32"/>
        </w:rPr>
        <w:t>工作。</w:t>
      </w:r>
    </w:p>
    <w:p w:rsidR="009A161C" w:rsidRPr="00D5581B" w:rsidRDefault="009A161C" w:rsidP="009A161C">
      <w:pPr>
        <w:pStyle w:val="a3"/>
        <w:shd w:val="clear" w:color="auto" w:fill="FFFFFF"/>
        <w:spacing w:before="0" w:after="0" w:line="540" w:lineRule="exact"/>
        <w:ind w:firstLine="420"/>
        <w:rPr>
          <w:rFonts w:ascii="Times New Roman" w:eastAsia="仿宋_GB2312" w:hAnsi="Times New Roman" w:cs="Times New Roman"/>
          <w:b/>
          <w:color w:val="auto"/>
          <w:kern w:val="2"/>
          <w:sz w:val="32"/>
          <w:szCs w:val="32"/>
        </w:rPr>
      </w:pPr>
      <w:r w:rsidRPr="00D5581B">
        <w:rPr>
          <w:rFonts w:ascii="Times New Roman" w:eastAsia="仿宋_GB2312" w:hAnsi="Times New Roman" w:cs="Times New Roman"/>
          <w:b/>
          <w:color w:val="auto"/>
          <w:kern w:val="2"/>
          <w:sz w:val="32"/>
          <w:szCs w:val="32"/>
        </w:rPr>
        <w:t>（二）</w:t>
      </w:r>
      <w:r w:rsidR="001370FC">
        <w:rPr>
          <w:rFonts w:ascii="Times New Roman" w:eastAsia="仿宋_GB2312" w:hAnsi="Times New Roman" w:cs="Times New Roman" w:hint="eastAsia"/>
          <w:b/>
          <w:color w:val="auto"/>
          <w:kern w:val="2"/>
          <w:sz w:val="32"/>
          <w:szCs w:val="32"/>
        </w:rPr>
        <w:t>认定</w:t>
      </w:r>
      <w:r w:rsidRPr="00D5581B">
        <w:rPr>
          <w:rFonts w:ascii="Times New Roman" w:eastAsia="仿宋_GB2312" w:hAnsi="Times New Roman" w:cs="Times New Roman"/>
          <w:b/>
          <w:color w:val="auto"/>
          <w:kern w:val="2"/>
          <w:sz w:val="32"/>
          <w:szCs w:val="32"/>
        </w:rPr>
        <w:t>程序</w:t>
      </w:r>
    </w:p>
    <w:p w:rsidR="009A161C" w:rsidRPr="00D5581B" w:rsidRDefault="009A161C" w:rsidP="00D5581B">
      <w:pPr>
        <w:pStyle w:val="a3"/>
        <w:shd w:val="clear" w:color="auto" w:fill="FFFFFF"/>
        <w:spacing w:before="0" w:after="0" w:line="540" w:lineRule="exact"/>
        <w:ind w:firstLineChars="230" w:firstLine="739"/>
        <w:rPr>
          <w:rFonts w:ascii="Times New Roman" w:eastAsia="仿宋_GB2312" w:hAnsi="Times New Roman" w:cs="Times New Roman"/>
          <w:color w:val="auto"/>
          <w:kern w:val="2"/>
          <w:sz w:val="32"/>
          <w:szCs w:val="32"/>
        </w:rPr>
      </w:pPr>
      <w:r w:rsidRPr="00D5581B">
        <w:rPr>
          <w:rFonts w:ascii="Times New Roman" w:eastAsia="仿宋_GB2312" w:hAnsi="Times New Roman" w:cs="Times New Roman"/>
          <w:b/>
          <w:color w:val="auto"/>
          <w:kern w:val="2"/>
          <w:sz w:val="32"/>
          <w:szCs w:val="32"/>
        </w:rPr>
        <w:t>1.</w:t>
      </w:r>
      <w:r w:rsidRPr="00D5581B">
        <w:rPr>
          <w:rFonts w:ascii="Times New Roman" w:eastAsia="仿宋_GB2312" w:hAnsi="Times New Roman" w:cs="Times New Roman"/>
          <w:b/>
          <w:color w:val="auto"/>
          <w:kern w:val="2"/>
          <w:sz w:val="32"/>
          <w:szCs w:val="32"/>
        </w:rPr>
        <w:t>申请。</w:t>
      </w:r>
      <w:r w:rsidRPr="00D5581B">
        <w:rPr>
          <w:rFonts w:ascii="Times New Roman" w:eastAsia="仿宋_GB2312" w:hAnsi="Times New Roman" w:cs="Times New Roman"/>
          <w:color w:val="auto"/>
          <w:kern w:val="2"/>
          <w:sz w:val="32"/>
          <w:szCs w:val="32"/>
        </w:rPr>
        <w:t>职业</w:t>
      </w:r>
      <w:r w:rsidR="00010A34" w:rsidRPr="00D5581B">
        <w:rPr>
          <w:rFonts w:ascii="Times New Roman" w:eastAsia="仿宋_GB2312" w:hAnsi="Times New Roman" w:cs="Times New Roman"/>
          <w:color w:val="auto"/>
          <w:kern w:val="2"/>
          <w:sz w:val="32"/>
          <w:szCs w:val="32"/>
        </w:rPr>
        <w:t>院</w:t>
      </w:r>
      <w:r w:rsidRPr="00D5581B">
        <w:rPr>
          <w:rFonts w:ascii="Times New Roman" w:eastAsia="仿宋_GB2312" w:hAnsi="Times New Roman" w:cs="Times New Roman"/>
          <w:color w:val="auto"/>
          <w:kern w:val="2"/>
          <w:sz w:val="32"/>
          <w:szCs w:val="32"/>
        </w:rPr>
        <w:t>校根据专业发展需要，向</w:t>
      </w:r>
      <w:r w:rsidR="00010A34" w:rsidRPr="00D5581B">
        <w:rPr>
          <w:rFonts w:ascii="Times New Roman" w:eastAsia="仿宋_GB2312" w:hAnsi="Times New Roman" w:cs="Times New Roman"/>
          <w:color w:val="auto"/>
          <w:kern w:val="2"/>
          <w:sz w:val="32"/>
          <w:szCs w:val="32"/>
        </w:rPr>
        <w:t>市</w:t>
      </w:r>
      <w:r w:rsidRPr="00D5581B">
        <w:rPr>
          <w:rFonts w:ascii="Times New Roman" w:eastAsia="仿宋_GB2312" w:hAnsi="Times New Roman" w:cs="Times New Roman"/>
          <w:color w:val="auto"/>
          <w:kern w:val="2"/>
          <w:sz w:val="32"/>
          <w:szCs w:val="32"/>
        </w:rPr>
        <w:t>教育局</w:t>
      </w:r>
      <w:r w:rsidR="00010A34" w:rsidRPr="00D5581B">
        <w:rPr>
          <w:rFonts w:ascii="Times New Roman" w:eastAsia="仿宋_GB2312" w:hAnsi="Times New Roman" w:cs="Times New Roman"/>
          <w:color w:val="auto"/>
          <w:kern w:val="2"/>
          <w:sz w:val="32"/>
          <w:szCs w:val="32"/>
        </w:rPr>
        <w:t>或市人力资源局</w:t>
      </w:r>
      <w:r w:rsidRPr="00D5581B">
        <w:rPr>
          <w:rFonts w:ascii="Times New Roman" w:eastAsia="仿宋_GB2312" w:hAnsi="Times New Roman" w:cs="Times New Roman"/>
          <w:color w:val="auto"/>
          <w:kern w:val="2"/>
          <w:sz w:val="32"/>
          <w:szCs w:val="32"/>
        </w:rPr>
        <w:t>提交《</w:t>
      </w:r>
      <w:r w:rsidR="00010A34" w:rsidRPr="00D5581B">
        <w:rPr>
          <w:rFonts w:ascii="Times New Roman" w:eastAsia="仿宋_GB2312" w:hAnsi="Times New Roman" w:cs="Times New Roman"/>
          <w:color w:val="auto"/>
          <w:kern w:val="2"/>
          <w:sz w:val="32"/>
          <w:szCs w:val="32"/>
        </w:rPr>
        <w:t>东莞市</w:t>
      </w:r>
      <w:r w:rsidRPr="00D5581B">
        <w:rPr>
          <w:rFonts w:ascii="Times New Roman" w:eastAsia="仿宋_GB2312" w:hAnsi="Times New Roman" w:cs="Times New Roman"/>
          <w:color w:val="auto"/>
          <w:kern w:val="2"/>
          <w:sz w:val="32"/>
          <w:szCs w:val="32"/>
        </w:rPr>
        <w:t>职业</w:t>
      </w:r>
      <w:r w:rsidR="00010A34" w:rsidRPr="00D5581B">
        <w:rPr>
          <w:rFonts w:ascii="Times New Roman" w:eastAsia="仿宋_GB2312" w:hAnsi="Times New Roman" w:cs="Times New Roman"/>
          <w:color w:val="auto"/>
          <w:kern w:val="2"/>
          <w:sz w:val="32"/>
          <w:szCs w:val="32"/>
        </w:rPr>
        <w:t>院校定点实习实训基地</w:t>
      </w:r>
      <w:r w:rsidRPr="00D5581B">
        <w:rPr>
          <w:rFonts w:ascii="Times New Roman" w:eastAsia="仿宋_GB2312" w:hAnsi="Times New Roman" w:cs="Times New Roman"/>
          <w:color w:val="auto"/>
          <w:kern w:val="2"/>
          <w:sz w:val="32"/>
          <w:szCs w:val="32"/>
        </w:rPr>
        <w:t>申</w:t>
      </w:r>
      <w:r w:rsidR="00010A34" w:rsidRPr="00D5581B">
        <w:rPr>
          <w:rFonts w:ascii="Times New Roman" w:eastAsia="仿宋_GB2312" w:hAnsi="Times New Roman" w:cs="Times New Roman"/>
          <w:color w:val="auto"/>
          <w:kern w:val="2"/>
          <w:sz w:val="32"/>
          <w:szCs w:val="32"/>
        </w:rPr>
        <w:t>报</w:t>
      </w:r>
      <w:r w:rsidRPr="00D5581B">
        <w:rPr>
          <w:rFonts w:ascii="Times New Roman" w:eastAsia="仿宋_GB2312" w:hAnsi="Times New Roman" w:cs="Times New Roman"/>
          <w:color w:val="auto"/>
          <w:kern w:val="2"/>
          <w:sz w:val="32"/>
          <w:szCs w:val="32"/>
        </w:rPr>
        <w:t>表》</w:t>
      </w:r>
      <w:r w:rsidR="00010A34" w:rsidRPr="00D5581B">
        <w:rPr>
          <w:rFonts w:ascii="Times New Roman" w:eastAsia="仿宋_GB2312" w:hAnsi="Times New Roman" w:cs="Times New Roman"/>
          <w:color w:val="auto"/>
          <w:kern w:val="2"/>
          <w:sz w:val="32"/>
          <w:szCs w:val="32"/>
        </w:rPr>
        <w:t>及相关材料</w:t>
      </w:r>
      <w:r w:rsidRPr="00D5581B">
        <w:rPr>
          <w:rFonts w:ascii="Times New Roman" w:eastAsia="仿宋_GB2312" w:hAnsi="Times New Roman" w:cs="Times New Roman"/>
          <w:color w:val="auto"/>
          <w:kern w:val="2"/>
          <w:sz w:val="32"/>
          <w:szCs w:val="32"/>
        </w:rPr>
        <w:t>（附件</w:t>
      </w:r>
      <w:r w:rsidRPr="00D5581B">
        <w:rPr>
          <w:rFonts w:ascii="Times New Roman" w:eastAsia="仿宋_GB2312" w:hAnsi="Times New Roman" w:cs="Times New Roman"/>
          <w:color w:val="auto"/>
          <w:kern w:val="2"/>
          <w:sz w:val="32"/>
          <w:szCs w:val="32"/>
        </w:rPr>
        <w:t>1</w:t>
      </w:r>
      <w:r w:rsidRPr="00D5581B">
        <w:rPr>
          <w:rFonts w:ascii="Times New Roman" w:eastAsia="仿宋_GB2312" w:hAnsi="Times New Roman" w:cs="Times New Roman"/>
          <w:color w:val="auto"/>
          <w:kern w:val="2"/>
          <w:sz w:val="32"/>
          <w:szCs w:val="32"/>
        </w:rPr>
        <w:t>），</w:t>
      </w:r>
      <w:r w:rsidR="00010A34" w:rsidRPr="00D5581B">
        <w:rPr>
          <w:rFonts w:ascii="Times New Roman" w:eastAsia="仿宋_GB2312" w:hAnsi="Times New Roman" w:cs="Times New Roman"/>
          <w:color w:val="auto"/>
          <w:kern w:val="2"/>
          <w:sz w:val="32"/>
          <w:szCs w:val="32"/>
        </w:rPr>
        <w:t>由</w:t>
      </w:r>
      <w:r w:rsidRPr="00D5581B">
        <w:rPr>
          <w:rFonts w:ascii="Times New Roman" w:eastAsia="仿宋_GB2312" w:hAnsi="Times New Roman" w:cs="Times New Roman"/>
          <w:color w:val="auto"/>
          <w:kern w:val="2"/>
          <w:sz w:val="32"/>
          <w:szCs w:val="32"/>
        </w:rPr>
        <w:t>主管科室</w:t>
      </w:r>
      <w:r w:rsidR="00010A34" w:rsidRPr="00D5581B">
        <w:rPr>
          <w:rFonts w:ascii="Times New Roman" w:eastAsia="仿宋_GB2312" w:hAnsi="Times New Roman" w:cs="Times New Roman"/>
          <w:color w:val="auto"/>
          <w:kern w:val="2"/>
          <w:sz w:val="32"/>
          <w:szCs w:val="32"/>
        </w:rPr>
        <w:t>进行初审。</w:t>
      </w:r>
    </w:p>
    <w:p w:rsidR="009A161C" w:rsidRPr="00D5581B" w:rsidRDefault="007A4860" w:rsidP="00D5581B">
      <w:pPr>
        <w:pStyle w:val="a3"/>
        <w:shd w:val="clear" w:color="auto" w:fill="FFFFFF"/>
        <w:spacing w:before="0" w:after="0" w:line="540" w:lineRule="exact"/>
        <w:ind w:firstLineChars="230" w:firstLine="739"/>
        <w:rPr>
          <w:rFonts w:ascii="Times New Roman" w:eastAsia="仿宋_GB2312" w:hAnsi="Times New Roman" w:cs="Times New Roman"/>
          <w:sz w:val="32"/>
          <w:szCs w:val="32"/>
        </w:rPr>
      </w:pPr>
      <w:r w:rsidRPr="00D5581B">
        <w:rPr>
          <w:rFonts w:ascii="Times New Roman" w:eastAsia="仿宋_GB2312" w:hAnsi="Times New Roman" w:cs="Times New Roman"/>
          <w:b/>
          <w:color w:val="auto"/>
          <w:kern w:val="2"/>
          <w:sz w:val="32"/>
          <w:szCs w:val="32"/>
        </w:rPr>
        <w:t>2</w:t>
      </w:r>
      <w:r w:rsidR="009A161C" w:rsidRPr="00D5581B">
        <w:rPr>
          <w:rFonts w:ascii="Times New Roman" w:eastAsia="仿宋_GB2312" w:hAnsi="Times New Roman" w:cs="Times New Roman"/>
          <w:b/>
          <w:color w:val="auto"/>
          <w:kern w:val="2"/>
          <w:sz w:val="32"/>
          <w:szCs w:val="32"/>
        </w:rPr>
        <w:t>.</w:t>
      </w:r>
      <w:r w:rsidR="009A161C" w:rsidRPr="00D5581B">
        <w:rPr>
          <w:rFonts w:ascii="Times New Roman" w:eastAsia="仿宋_GB2312" w:hAnsi="Times New Roman" w:cs="Times New Roman"/>
          <w:b/>
          <w:color w:val="auto"/>
          <w:kern w:val="2"/>
          <w:sz w:val="32"/>
          <w:szCs w:val="32"/>
        </w:rPr>
        <w:t>评审。</w:t>
      </w:r>
      <w:r w:rsidR="0039065A" w:rsidRPr="00D5581B">
        <w:rPr>
          <w:rFonts w:ascii="Times New Roman" w:eastAsia="仿宋_GB2312" w:hAnsi="Times New Roman" w:cs="Times New Roman"/>
          <w:color w:val="auto"/>
          <w:kern w:val="2"/>
          <w:sz w:val="32"/>
          <w:szCs w:val="32"/>
        </w:rPr>
        <w:t>成立</w:t>
      </w:r>
      <w:r w:rsidRPr="00D5581B">
        <w:rPr>
          <w:rFonts w:ascii="Times New Roman" w:eastAsia="仿宋_GB2312" w:hAnsi="Times New Roman" w:cs="Times New Roman"/>
          <w:sz w:val="32"/>
          <w:szCs w:val="32"/>
        </w:rPr>
        <w:t>市职业院校定点实习实训</w:t>
      </w:r>
      <w:r w:rsidR="009A161C" w:rsidRPr="00D5581B">
        <w:rPr>
          <w:rFonts w:ascii="Times New Roman" w:eastAsia="仿宋_GB2312" w:hAnsi="Times New Roman" w:cs="Times New Roman"/>
          <w:sz w:val="32"/>
          <w:szCs w:val="32"/>
        </w:rPr>
        <w:t>基地评审委员会</w:t>
      </w:r>
      <w:r w:rsidR="0039065A" w:rsidRPr="00D5581B">
        <w:rPr>
          <w:rFonts w:ascii="Times New Roman" w:eastAsia="仿宋_GB2312" w:hAnsi="Times New Roman" w:cs="Times New Roman"/>
          <w:sz w:val="32"/>
          <w:szCs w:val="32"/>
        </w:rPr>
        <w:t>，负责</w:t>
      </w:r>
      <w:r w:rsidR="009A161C" w:rsidRPr="00D5581B">
        <w:rPr>
          <w:rFonts w:ascii="Times New Roman" w:eastAsia="仿宋_GB2312" w:hAnsi="Times New Roman" w:cs="Times New Roman"/>
          <w:sz w:val="32"/>
          <w:szCs w:val="32"/>
        </w:rPr>
        <w:t>对符合申报条件的</w:t>
      </w:r>
      <w:r w:rsidR="0039065A" w:rsidRPr="00D5581B">
        <w:rPr>
          <w:rFonts w:ascii="Times New Roman" w:eastAsia="仿宋_GB2312" w:hAnsi="Times New Roman" w:cs="Times New Roman"/>
          <w:sz w:val="32"/>
          <w:szCs w:val="32"/>
        </w:rPr>
        <w:t>企（事）业</w:t>
      </w:r>
      <w:r w:rsidR="009A161C" w:rsidRPr="00D5581B">
        <w:rPr>
          <w:rFonts w:ascii="Times New Roman" w:eastAsia="仿宋_GB2312" w:hAnsi="Times New Roman" w:cs="Times New Roman"/>
          <w:sz w:val="32"/>
          <w:szCs w:val="32"/>
        </w:rPr>
        <w:t>实地审查后出具评审意见，</w:t>
      </w:r>
      <w:ins w:id="12" w:author="Chinese User" w:date="2017-08-21T16:12:00Z">
        <w:r w:rsidR="00DD7DFE">
          <w:rPr>
            <w:rFonts w:ascii="Times New Roman" w:eastAsia="仿宋_GB2312" w:hAnsi="Times New Roman" w:cs="Times New Roman" w:hint="eastAsia"/>
            <w:sz w:val="32"/>
            <w:szCs w:val="32"/>
          </w:rPr>
          <w:t>经</w:t>
        </w:r>
      </w:ins>
      <w:r w:rsidR="009A161C" w:rsidRPr="00D5581B">
        <w:rPr>
          <w:rFonts w:ascii="Times New Roman" w:eastAsia="仿宋_GB2312" w:hAnsi="Times New Roman" w:cs="Times New Roman"/>
          <w:sz w:val="32"/>
          <w:szCs w:val="32"/>
        </w:rPr>
        <w:t>三分之二以上</w:t>
      </w:r>
      <w:ins w:id="13" w:author="Chinese User" w:date="2017-08-21T17:26:00Z">
        <w:r w:rsidR="003B1B6D" w:rsidRPr="00D5581B">
          <w:rPr>
            <w:rFonts w:ascii="Times New Roman" w:eastAsia="仿宋_GB2312" w:hAnsi="Times New Roman" w:cs="Times New Roman"/>
            <w:sz w:val="32"/>
            <w:szCs w:val="32"/>
          </w:rPr>
          <w:t>评审委员会</w:t>
        </w:r>
      </w:ins>
      <w:r w:rsidR="009A161C" w:rsidRPr="00D5581B">
        <w:rPr>
          <w:rFonts w:ascii="Times New Roman" w:eastAsia="仿宋_GB2312" w:hAnsi="Times New Roman" w:cs="Times New Roman"/>
          <w:sz w:val="32"/>
          <w:szCs w:val="32"/>
        </w:rPr>
        <w:t>成员同意</w:t>
      </w:r>
      <w:ins w:id="14" w:author="Chinese User" w:date="2017-08-21T16:13:00Z">
        <w:r w:rsidR="00DD7DFE">
          <w:rPr>
            <w:rFonts w:ascii="Times New Roman" w:eastAsia="仿宋_GB2312" w:hAnsi="Times New Roman" w:cs="Times New Roman" w:hint="eastAsia"/>
            <w:sz w:val="32"/>
            <w:szCs w:val="32"/>
          </w:rPr>
          <w:t>后</w:t>
        </w:r>
      </w:ins>
      <w:r w:rsidR="009A161C" w:rsidRPr="00D5581B">
        <w:rPr>
          <w:rFonts w:ascii="Times New Roman" w:eastAsia="仿宋_GB2312" w:hAnsi="Times New Roman" w:cs="Times New Roman"/>
          <w:sz w:val="32"/>
          <w:szCs w:val="32"/>
        </w:rPr>
        <w:t>由评审委员会主任签署</w:t>
      </w:r>
      <w:ins w:id="15" w:author="Chinese User" w:date="2017-08-21T16:13:00Z">
        <w:r w:rsidR="00DD7DFE">
          <w:rPr>
            <w:rFonts w:ascii="Times New Roman" w:eastAsia="仿宋_GB2312" w:hAnsi="Times New Roman" w:cs="Times New Roman" w:hint="eastAsia"/>
            <w:sz w:val="32"/>
            <w:szCs w:val="32"/>
          </w:rPr>
          <w:t>同意</w:t>
        </w:r>
      </w:ins>
      <w:r w:rsidR="009A161C" w:rsidRPr="00D5581B">
        <w:rPr>
          <w:rFonts w:ascii="Times New Roman" w:eastAsia="仿宋_GB2312" w:hAnsi="Times New Roman" w:cs="Times New Roman"/>
          <w:sz w:val="32"/>
          <w:szCs w:val="32"/>
        </w:rPr>
        <w:t>意见。</w:t>
      </w:r>
    </w:p>
    <w:p w:rsidR="00D5581B" w:rsidRPr="00D5581B" w:rsidRDefault="00D5581B" w:rsidP="00D5581B">
      <w:pPr>
        <w:spacing w:line="560" w:lineRule="exact"/>
        <w:ind w:firstLineChars="200" w:firstLine="643"/>
        <w:rPr>
          <w:rFonts w:eastAsia="仿宋_GB2312"/>
          <w:sz w:val="32"/>
          <w:szCs w:val="32"/>
        </w:rPr>
      </w:pPr>
      <w:r w:rsidRPr="00D5581B">
        <w:rPr>
          <w:rFonts w:eastAsia="仿宋_GB2312"/>
          <w:b/>
          <w:sz w:val="32"/>
          <w:szCs w:val="32"/>
        </w:rPr>
        <w:t>3</w:t>
      </w:r>
      <w:r w:rsidR="009A161C" w:rsidRPr="00D5581B">
        <w:rPr>
          <w:rFonts w:eastAsia="仿宋_GB2312"/>
          <w:b/>
          <w:sz w:val="32"/>
          <w:szCs w:val="32"/>
        </w:rPr>
        <w:t>.</w:t>
      </w:r>
      <w:r w:rsidRPr="00D5581B">
        <w:rPr>
          <w:rFonts w:eastAsia="仿宋_GB2312"/>
          <w:b/>
          <w:sz w:val="32"/>
          <w:szCs w:val="32"/>
        </w:rPr>
        <w:t>公示</w:t>
      </w:r>
      <w:r w:rsidR="009A161C" w:rsidRPr="00D5581B">
        <w:rPr>
          <w:rFonts w:eastAsia="仿宋_GB2312"/>
          <w:b/>
          <w:sz w:val="32"/>
          <w:szCs w:val="32"/>
        </w:rPr>
        <w:t>。</w:t>
      </w:r>
      <w:r w:rsidRPr="00D5581B">
        <w:rPr>
          <w:rFonts w:eastAsia="仿宋_GB2312"/>
          <w:sz w:val="32"/>
          <w:szCs w:val="32"/>
        </w:rPr>
        <w:t>根据评审意见确定</w:t>
      </w:r>
      <w:ins w:id="16" w:author="Chinese User" w:date="2017-08-21T16:13:00Z">
        <w:r w:rsidR="00DD7DFE">
          <w:rPr>
            <w:rFonts w:eastAsia="仿宋_GB2312" w:hint="eastAsia"/>
            <w:sz w:val="32"/>
            <w:szCs w:val="32"/>
          </w:rPr>
          <w:t>定点</w:t>
        </w:r>
      </w:ins>
      <w:r w:rsidRPr="00D5581B">
        <w:rPr>
          <w:rFonts w:eastAsia="仿宋_GB2312"/>
          <w:sz w:val="32"/>
          <w:szCs w:val="32"/>
        </w:rPr>
        <w:t>名单并予以公示，经公示无异议的企（事）业单位，由市教育局、市人力资源局联合发文向社会公布，并授予定点企（事）业单位</w:t>
      </w:r>
      <w:r w:rsidRPr="00D5581B">
        <w:rPr>
          <w:rFonts w:eastAsia="仿宋_GB2312"/>
          <w:sz w:val="32"/>
          <w:szCs w:val="32"/>
        </w:rPr>
        <w:t>“</w:t>
      </w:r>
      <w:r w:rsidRPr="00D5581B">
        <w:rPr>
          <w:rFonts w:eastAsia="仿宋_GB2312"/>
          <w:sz w:val="32"/>
          <w:szCs w:val="32"/>
        </w:rPr>
        <w:t>东莞市职业院校定点实习实训基地</w:t>
      </w:r>
      <w:r w:rsidRPr="00D5581B">
        <w:rPr>
          <w:rFonts w:eastAsia="仿宋_GB2312"/>
          <w:sz w:val="32"/>
          <w:szCs w:val="32"/>
        </w:rPr>
        <w:t>”</w:t>
      </w:r>
      <w:r w:rsidRPr="00D5581B">
        <w:rPr>
          <w:rFonts w:eastAsia="仿宋_GB2312"/>
          <w:sz w:val="32"/>
          <w:szCs w:val="32"/>
        </w:rPr>
        <w:t>牌匾及证书。</w:t>
      </w:r>
    </w:p>
    <w:p w:rsidR="00D5581B" w:rsidRDefault="00D5581B" w:rsidP="00D5581B">
      <w:pPr>
        <w:pStyle w:val="a3"/>
        <w:shd w:val="clear" w:color="auto" w:fill="FFFFFF"/>
        <w:spacing w:before="0" w:after="0" w:line="540" w:lineRule="exact"/>
        <w:ind w:firstLineChars="230" w:firstLine="736"/>
        <w:rPr>
          <w:ins w:id="17" w:author="Chinese User" w:date="2017-08-21T17:26:00Z"/>
          <w:rFonts w:ascii="黑体" w:eastAsia="黑体" w:hAnsi="黑体" w:cs="Times New Roman"/>
          <w:bCs/>
          <w:color w:val="auto"/>
          <w:kern w:val="2"/>
          <w:sz w:val="32"/>
          <w:szCs w:val="32"/>
        </w:rPr>
      </w:pPr>
      <w:r w:rsidRPr="00D5581B">
        <w:rPr>
          <w:rFonts w:ascii="黑体" w:eastAsia="黑体" w:hAnsi="黑体" w:cs="Times New Roman"/>
          <w:bCs/>
          <w:color w:val="auto"/>
          <w:kern w:val="2"/>
          <w:sz w:val="32"/>
          <w:szCs w:val="32"/>
        </w:rPr>
        <w:t>三、提交材料</w:t>
      </w:r>
    </w:p>
    <w:p w:rsidR="003B1B6D" w:rsidRPr="00D5581B" w:rsidRDefault="00D075E2" w:rsidP="00D5581B">
      <w:pPr>
        <w:pStyle w:val="a3"/>
        <w:shd w:val="clear" w:color="auto" w:fill="FFFFFF"/>
        <w:spacing w:before="0" w:after="0" w:line="540" w:lineRule="exact"/>
        <w:ind w:firstLineChars="230" w:firstLine="736"/>
        <w:rPr>
          <w:rFonts w:ascii="黑体" w:eastAsia="黑体" w:hAnsi="黑体" w:cs="Times New Roman"/>
          <w:bCs/>
          <w:color w:val="auto"/>
          <w:kern w:val="2"/>
          <w:sz w:val="32"/>
          <w:szCs w:val="32"/>
        </w:rPr>
      </w:pPr>
      <w:ins w:id="18" w:author="Chinese User" w:date="2017-08-21T17:28:00Z">
        <w:r>
          <w:rPr>
            <w:rFonts w:ascii="黑体" w:eastAsia="黑体" w:hAnsi="黑体" w:cs="Times New Roman" w:hint="eastAsia"/>
            <w:bCs/>
            <w:color w:val="auto"/>
            <w:kern w:val="2"/>
            <w:sz w:val="32"/>
            <w:szCs w:val="32"/>
          </w:rPr>
          <w:t>职业</w:t>
        </w:r>
      </w:ins>
      <w:ins w:id="19" w:author="Chinese User" w:date="2017-08-21T17:29:00Z">
        <w:r>
          <w:rPr>
            <w:rFonts w:ascii="黑体" w:eastAsia="黑体" w:hAnsi="黑体" w:cs="Times New Roman" w:hint="eastAsia"/>
            <w:bCs/>
            <w:color w:val="auto"/>
            <w:kern w:val="2"/>
            <w:sz w:val="32"/>
            <w:szCs w:val="32"/>
          </w:rPr>
          <w:t>院校</w:t>
        </w:r>
      </w:ins>
      <w:ins w:id="20" w:author="Chinese User" w:date="2017-08-22T08:55:00Z">
        <w:r w:rsidR="00D21392">
          <w:rPr>
            <w:rFonts w:ascii="黑体" w:eastAsia="黑体" w:hAnsi="黑体" w:cs="Times New Roman" w:hint="eastAsia"/>
            <w:bCs/>
            <w:color w:val="auto"/>
            <w:kern w:val="2"/>
            <w:sz w:val="32"/>
            <w:szCs w:val="32"/>
          </w:rPr>
          <w:t>应</w:t>
        </w:r>
      </w:ins>
      <w:ins w:id="21" w:author="Chinese User" w:date="2017-08-21T17:29:00Z">
        <w:r>
          <w:rPr>
            <w:rFonts w:ascii="黑体" w:eastAsia="黑体" w:hAnsi="黑体" w:cs="Times New Roman" w:hint="eastAsia"/>
            <w:bCs/>
            <w:color w:val="auto"/>
            <w:kern w:val="2"/>
            <w:sz w:val="32"/>
            <w:szCs w:val="32"/>
          </w:rPr>
          <w:t>为合作企(事)业单位</w:t>
        </w:r>
      </w:ins>
      <w:ins w:id="22" w:author="Chinese User" w:date="2017-08-21T17:27:00Z">
        <w:r w:rsidR="003B1B6D">
          <w:rPr>
            <w:rFonts w:ascii="黑体" w:eastAsia="黑体" w:hAnsi="黑体" w:cs="Times New Roman" w:hint="eastAsia"/>
            <w:bCs/>
            <w:color w:val="auto"/>
            <w:kern w:val="2"/>
            <w:sz w:val="32"/>
            <w:szCs w:val="32"/>
          </w:rPr>
          <w:t>申</w:t>
        </w:r>
      </w:ins>
      <w:ins w:id="23" w:author="Chinese User" w:date="2017-08-21T17:28:00Z">
        <w:r w:rsidR="003B1B6D">
          <w:rPr>
            <w:rFonts w:ascii="黑体" w:eastAsia="黑体" w:hAnsi="黑体" w:cs="Times New Roman" w:hint="eastAsia"/>
            <w:bCs/>
            <w:color w:val="auto"/>
            <w:kern w:val="2"/>
            <w:sz w:val="32"/>
            <w:szCs w:val="32"/>
          </w:rPr>
          <w:t>请定点基地需要提交以下资料:</w:t>
        </w:r>
      </w:ins>
    </w:p>
    <w:p w:rsidR="00D5581B" w:rsidRPr="00D5581B" w:rsidRDefault="00D5581B" w:rsidP="00D5581B">
      <w:pPr>
        <w:pStyle w:val="a3"/>
        <w:shd w:val="clear" w:color="auto" w:fill="FFFFFF"/>
        <w:spacing w:before="0" w:after="0" w:line="540" w:lineRule="exact"/>
        <w:ind w:firstLineChars="230" w:firstLine="736"/>
        <w:rPr>
          <w:rFonts w:ascii="Times New Roman" w:eastAsia="仿宋_GB2312" w:hAnsi="Times New Roman" w:cs="Times New Roman"/>
          <w:kern w:val="2"/>
          <w:sz w:val="32"/>
          <w:szCs w:val="32"/>
        </w:rPr>
      </w:pPr>
      <w:r w:rsidRPr="00D5581B">
        <w:rPr>
          <w:rFonts w:ascii="Times New Roman" w:eastAsia="仿宋_GB2312" w:hAnsi="Times New Roman" w:cs="Times New Roman"/>
          <w:kern w:val="2"/>
          <w:sz w:val="32"/>
          <w:szCs w:val="32"/>
        </w:rPr>
        <w:t>（一）定点实习实训基地项目的可行性分析及筹备情况报告（</w:t>
      </w:r>
      <w:proofErr w:type="gramStart"/>
      <w:r w:rsidRPr="00D5581B">
        <w:rPr>
          <w:rFonts w:ascii="Times New Roman" w:eastAsia="仿宋_GB2312" w:hAnsi="Times New Roman" w:cs="Times New Roman"/>
          <w:kern w:val="2"/>
          <w:sz w:val="32"/>
          <w:szCs w:val="32"/>
        </w:rPr>
        <w:t>含基地</w:t>
      </w:r>
      <w:proofErr w:type="gramEnd"/>
      <w:r w:rsidRPr="00D5581B">
        <w:rPr>
          <w:rFonts w:ascii="Times New Roman" w:eastAsia="仿宋_GB2312" w:hAnsi="Times New Roman" w:cs="Times New Roman"/>
          <w:kern w:val="2"/>
          <w:sz w:val="32"/>
          <w:szCs w:val="32"/>
        </w:rPr>
        <w:t>建设内容、运作模式、管理架构、规章制度等）；</w:t>
      </w:r>
    </w:p>
    <w:p w:rsidR="00D5581B" w:rsidRPr="00D5581B" w:rsidRDefault="00D5581B" w:rsidP="00D5581B">
      <w:pPr>
        <w:pStyle w:val="a3"/>
        <w:shd w:val="clear" w:color="auto" w:fill="FFFFFF"/>
        <w:spacing w:before="0" w:after="0" w:line="540" w:lineRule="exact"/>
        <w:ind w:firstLineChars="230" w:firstLine="736"/>
        <w:rPr>
          <w:rFonts w:ascii="Times New Roman" w:eastAsia="仿宋_GB2312" w:hAnsi="Times New Roman" w:cs="Times New Roman"/>
          <w:kern w:val="2"/>
          <w:sz w:val="32"/>
          <w:szCs w:val="32"/>
        </w:rPr>
      </w:pPr>
      <w:r w:rsidRPr="00D5581B">
        <w:rPr>
          <w:rFonts w:ascii="Times New Roman" w:eastAsia="仿宋_GB2312" w:hAnsi="Times New Roman" w:cs="Times New Roman"/>
          <w:kern w:val="2"/>
          <w:sz w:val="32"/>
          <w:szCs w:val="32"/>
        </w:rPr>
        <w:t>（二）</w:t>
      </w:r>
      <w:r w:rsidRPr="00D5581B">
        <w:rPr>
          <w:rFonts w:ascii="Times New Roman" w:eastAsia="仿宋_GB2312" w:hAnsi="Times New Roman" w:cs="Times New Roman"/>
          <w:color w:val="auto"/>
          <w:kern w:val="2"/>
          <w:sz w:val="32"/>
          <w:szCs w:val="32"/>
        </w:rPr>
        <w:t>东莞市职业院校定点实习实训基地申报表</w:t>
      </w:r>
      <w:r w:rsidRPr="00D5581B">
        <w:rPr>
          <w:rFonts w:ascii="Times New Roman" w:eastAsia="仿宋_GB2312" w:hAnsi="Times New Roman" w:cs="Times New Roman"/>
          <w:kern w:val="2"/>
          <w:sz w:val="32"/>
          <w:szCs w:val="32"/>
        </w:rPr>
        <w:t>（一式三份）（附件</w:t>
      </w:r>
      <w:r w:rsidRPr="00D5581B">
        <w:rPr>
          <w:rFonts w:ascii="Times New Roman" w:eastAsia="仿宋_GB2312" w:hAnsi="Times New Roman" w:cs="Times New Roman"/>
          <w:kern w:val="2"/>
          <w:sz w:val="32"/>
          <w:szCs w:val="32"/>
        </w:rPr>
        <w:t>1</w:t>
      </w:r>
      <w:r w:rsidRPr="00D5581B">
        <w:rPr>
          <w:rFonts w:ascii="Times New Roman" w:eastAsia="仿宋_GB2312" w:hAnsi="Times New Roman" w:cs="Times New Roman"/>
          <w:kern w:val="2"/>
          <w:sz w:val="32"/>
          <w:szCs w:val="32"/>
        </w:rPr>
        <w:t>）；</w:t>
      </w:r>
    </w:p>
    <w:p w:rsidR="00D5581B" w:rsidRPr="00D5581B" w:rsidRDefault="00D5581B" w:rsidP="00D5581B">
      <w:pPr>
        <w:pStyle w:val="a3"/>
        <w:shd w:val="clear" w:color="auto" w:fill="FFFFFF"/>
        <w:spacing w:before="0" w:after="0" w:line="540" w:lineRule="exact"/>
        <w:ind w:firstLineChars="230" w:firstLine="736"/>
        <w:rPr>
          <w:rFonts w:ascii="Times New Roman" w:eastAsia="仿宋_GB2312" w:hAnsi="Times New Roman" w:cs="Times New Roman"/>
          <w:kern w:val="2"/>
          <w:sz w:val="32"/>
          <w:szCs w:val="32"/>
        </w:rPr>
      </w:pPr>
      <w:r w:rsidRPr="00D5581B">
        <w:rPr>
          <w:rFonts w:ascii="Times New Roman" w:eastAsia="仿宋_GB2312" w:hAnsi="Times New Roman" w:cs="Times New Roman"/>
          <w:kern w:val="2"/>
          <w:sz w:val="32"/>
          <w:szCs w:val="32"/>
        </w:rPr>
        <w:lastRenderedPageBreak/>
        <w:t>（三）职业院校与企</w:t>
      </w:r>
      <w:r w:rsidR="000663CB">
        <w:rPr>
          <w:rFonts w:ascii="Times New Roman" w:eastAsia="仿宋_GB2312" w:hAnsi="Times New Roman" w:cs="Times New Roman" w:hint="eastAsia"/>
          <w:kern w:val="2"/>
          <w:sz w:val="32"/>
          <w:szCs w:val="32"/>
        </w:rPr>
        <w:t>（事）</w:t>
      </w:r>
      <w:r w:rsidRPr="00D5581B">
        <w:rPr>
          <w:rFonts w:ascii="Times New Roman" w:eastAsia="仿宋_GB2312" w:hAnsi="Times New Roman" w:cs="Times New Roman"/>
          <w:kern w:val="2"/>
          <w:sz w:val="32"/>
          <w:szCs w:val="32"/>
        </w:rPr>
        <w:t>业</w:t>
      </w:r>
      <w:r w:rsidR="006D0E72">
        <w:rPr>
          <w:rFonts w:ascii="Times New Roman" w:eastAsia="仿宋_GB2312" w:hAnsi="Times New Roman" w:cs="Times New Roman" w:hint="eastAsia"/>
          <w:kern w:val="2"/>
          <w:sz w:val="32"/>
          <w:szCs w:val="32"/>
        </w:rPr>
        <w:t>单位</w:t>
      </w:r>
      <w:r w:rsidRPr="00D5581B">
        <w:rPr>
          <w:rFonts w:ascii="Times New Roman" w:eastAsia="仿宋_GB2312" w:hAnsi="Times New Roman" w:cs="Times New Roman"/>
          <w:kern w:val="2"/>
          <w:sz w:val="32"/>
          <w:szCs w:val="32"/>
        </w:rPr>
        <w:t>签订的合作</w:t>
      </w:r>
      <w:r w:rsidR="006D0E72">
        <w:rPr>
          <w:rFonts w:ascii="Times New Roman" w:eastAsia="仿宋_GB2312" w:hAnsi="Times New Roman" w:cs="Times New Roman" w:hint="eastAsia"/>
          <w:kern w:val="2"/>
          <w:sz w:val="32"/>
          <w:szCs w:val="32"/>
        </w:rPr>
        <w:t>协议</w:t>
      </w:r>
      <w:r w:rsidRPr="00D5581B">
        <w:rPr>
          <w:rFonts w:ascii="Times New Roman" w:eastAsia="仿宋_GB2312" w:hAnsi="Times New Roman" w:cs="Times New Roman"/>
          <w:kern w:val="2"/>
          <w:sz w:val="32"/>
          <w:szCs w:val="32"/>
        </w:rPr>
        <w:t>书；</w:t>
      </w:r>
      <w:r w:rsidRPr="00D5581B">
        <w:rPr>
          <w:rFonts w:ascii="Times New Roman" w:eastAsia="仿宋_GB2312" w:hAnsi="Times New Roman" w:cs="Times New Roman"/>
          <w:kern w:val="2"/>
          <w:sz w:val="32"/>
          <w:szCs w:val="32"/>
        </w:rPr>
        <w:t xml:space="preserve"> </w:t>
      </w:r>
    </w:p>
    <w:p w:rsidR="00D5581B" w:rsidRPr="00D5581B" w:rsidRDefault="00D5581B" w:rsidP="00D5581B">
      <w:pPr>
        <w:pStyle w:val="a3"/>
        <w:shd w:val="clear" w:color="auto" w:fill="FFFFFF"/>
        <w:spacing w:before="0" w:after="0" w:line="540" w:lineRule="exact"/>
        <w:ind w:firstLineChars="230" w:firstLine="736"/>
        <w:rPr>
          <w:rFonts w:ascii="Times New Roman" w:eastAsia="仿宋_GB2312" w:hAnsi="Times New Roman" w:cs="Times New Roman"/>
          <w:kern w:val="2"/>
          <w:sz w:val="32"/>
          <w:szCs w:val="32"/>
        </w:rPr>
      </w:pPr>
      <w:r w:rsidRPr="00D5581B">
        <w:rPr>
          <w:rFonts w:ascii="Times New Roman" w:eastAsia="仿宋_GB2312" w:hAnsi="Times New Roman" w:cs="Times New Roman"/>
          <w:kern w:val="2"/>
          <w:sz w:val="32"/>
          <w:szCs w:val="32"/>
        </w:rPr>
        <w:t>（四）企（事）业</w:t>
      </w:r>
      <w:r w:rsidR="006D0E72">
        <w:rPr>
          <w:rFonts w:ascii="Times New Roman" w:eastAsia="仿宋_GB2312" w:hAnsi="Times New Roman" w:cs="Times New Roman" w:hint="eastAsia"/>
          <w:kern w:val="2"/>
          <w:sz w:val="32"/>
          <w:szCs w:val="32"/>
        </w:rPr>
        <w:t>单位</w:t>
      </w:r>
      <w:r w:rsidRPr="00D5581B">
        <w:rPr>
          <w:rFonts w:ascii="Times New Roman" w:eastAsia="仿宋_GB2312" w:hAnsi="Times New Roman" w:cs="Times New Roman"/>
          <w:kern w:val="2"/>
          <w:sz w:val="32"/>
          <w:szCs w:val="32"/>
        </w:rPr>
        <w:t>提供的有关安全、建筑、消防、卫生等资格证明文件</w:t>
      </w:r>
      <w:ins w:id="24" w:author="Chinese User" w:date="2017-08-22T08:55:00Z">
        <w:r w:rsidR="00D21392">
          <w:rPr>
            <w:rFonts w:ascii="Times New Roman" w:eastAsia="仿宋_GB2312" w:hAnsi="Times New Roman" w:cs="Times New Roman" w:hint="eastAsia"/>
            <w:kern w:val="2"/>
            <w:sz w:val="32"/>
            <w:szCs w:val="32"/>
          </w:rPr>
          <w:t>以及</w:t>
        </w:r>
        <w:r w:rsidR="00D21392" w:rsidRPr="00D5581B">
          <w:rPr>
            <w:rFonts w:ascii="Times New Roman" w:eastAsia="仿宋_GB2312" w:hAnsi="Times New Roman" w:cs="Times New Roman"/>
            <w:kern w:val="2"/>
            <w:sz w:val="32"/>
            <w:szCs w:val="32"/>
          </w:rPr>
          <w:t>企业法人证书、企业法定代表人身份证</w:t>
        </w:r>
      </w:ins>
      <w:ins w:id="25" w:author="Chinese User" w:date="2017-08-22T10:11:00Z">
        <w:r w:rsidR="007F0E3B">
          <w:rPr>
            <w:rFonts w:ascii="Times New Roman" w:eastAsia="仿宋_GB2312" w:hAnsi="Times New Roman" w:cs="Times New Roman" w:hint="eastAsia"/>
            <w:kern w:val="2"/>
            <w:sz w:val="32"/>
            <w:szCs w:val="32"/>
          </w:rPr>
          <w:t>。</w:t>
        </w:r>
      </w:ins>
    </w:p>
    <w:p w:rsidR="00D5581B" w:rsidRPr="00D5581B" w:rsidRDefault="00D5581B" w:rsidP="00D5581B">
      <w:pPr>
        <w:widowControl/>
        <w:spacing w:line="540" w:lineRule="exact"/>
        <w:ind w:firstLineChars="230" w:firstLine="736"/>
        <w:jc w:val="left"/>
        <w:rPr>
          <w:rFonts w:ascii="黑体" w:eastAsia="黑体" w:hAnsi="黑体"/>
          <w:bCs/>
          <w:sz w:val="32"/>
          <w:szCs w:val="32"/>
        </w:rPr>
      </w:pPr>
      <w:r w:rsidRPr="00D5581B">
        <w:rPr>
          <w:rFonts w:ascii="黑体" w:eastAsia="黑体" w:hAnsi="黑体"/>
          <w:bCs/>
          <w:sz w:val="32"/>
          <w:szCs w:val="32"/>
        </w:rPr>
        <w:t>四、</w:t>
      </w:r>
      <w:r w:rsidR="001370FC">
        <w:rPr>
          <w:rFonts w:ascii="黑体" w:eastAsia="黑体" w:hAnsi="黑体" w:hint="eastAsia"/>
          <w:bCs/>
          <w:sz w:val="32"/>
          <w:szCs w:val="32"/>
        </w:rPr>
        <w:t>认定</w:t>
      </w:r>
      <w:r w:rsidRPr="00D5581B">
        <w:rPr>
          <w:rFonts w:ascii="黑体" w:eastAsia="黑体" w:hAnsi="黑体"/>
          <w:bCs/>
          <w:sz w:val="32"/>
          <w:szCs w:val="32"/>
        </w:rPr>
        <w:t>时限</w:t>
      </w:r>
    </w:p>
    <w:p w:rsidR="00D5581B" w:rsidRDefault="001370FC" w:rsidP="00D5581B">
      <w:pPr>
        <w:widowControl/>
        <w:spacing w:line="540" w:lineRule="exact"/>
        <w:ind w:firstLineChars="230" w:firstLine="736"/>
        <w:jc w:val="left"/>
        <w:rPr>
          <w:rFonts w:eastAsia="仿宋_GB2312"/>
          <w:color w:val="000000"/>
          <w:sz w:val="32"/>
          <w:szCs w:val="32"/>
        </w:rPr>
      </w:pPr>
      <w:r>
        <w:rPr>
          <w:rFonts w:eastAsia="仿宋_GB2312" w:hint="eastAsia"/>
          <w:color w:val="000000"/>
          <w:sz w:val="32"/>
          <w:szCs w:val="32"/>
        </w:rPr>
        <w:t>常年接受申报，每年的</w:t>
      </w:r>
      <w:r>
        <w:rPr>
          <w:rFonts w:eastAsia="仿宋_GB2312" w:hint="eastAsia"/>
          <w:color w:val="000000"/>
          <w:sz w:val="32"/>
          <w:szCs w:val="32"/>
        </w:rPr>
        <w:t>3</w:t>
      </w:r>
      <w:r>
        <w:rPr>
          <w:rFonts w:eastAsia="仿宋_GB2312" w:hint="eastAsia"/>
          <w:color w:val="000000"/>
          <w:sz w:val="32"/>
          <w:szCs w:val="32"/>
        </w:rPr>
        <w:t>、</w:t>
      </w:r>
      <w:r>
        <w:rPr>
          <w:rFonts w:eastAsia="仿宋_GB2312" w:hint="eastAsia"/>
          <w:color w:val="000000"/>
          <w:sz w:val="32"/>
          <w:szCs w:val="32"/>
        </w:rPr>
        <w:t>6</w:t>
      </w:r>
      <w:r>
        <w:rPr>
          <w:rFonts w:eastAsia="仿宋_GB2312" w:hint="eastAsia"/>
          <w:color w:val="000000"/>
          <w:sz w:val="32"/>
          <w:szCs w:val="32"/>
        </w:rPr>
        <w:t>、</w:t>
      </w:r>
      <w:r>
        <w:rPr>
          <w:rFonts w:eastAsia="仿宋_GB2312" w:hint="eastAsia"/>
          <w:color w:val="000000"/>
          <w:sz w:val="32"/>
          <w:szCs w:val="32"/>
        </w:rPr>
        <w:t>9</w:t>
      </w:r>
      <w:r>
        <w:rPr>
          <w:rFonts w:eastAsia="仿宋_GB2312" w:hint="eastAsia"/>
          <w:color w:val="000000"/>
          <w:sz w:val="32"/>
          <w:szCs w:val="32"/>
        </w:rPr>
        <w:t>、</w:t>
      </w:r>
      <w:r>
        <w:rPr>
          <w:rFonts w:eastAsia="仿宋_GB2312" w:hint="eastAsia"/>
          <w:color w:val="000000"/>
          <w:sz w:val="32"/>
          <w:szCs w:val="32"/>
        </w:rPr>
        <w:t>12</w:t>
      </w:r>
      <w:r>
        <w:rPr>
          <w:rFonts w:eastAsia="仿宋_GB2312" w:hint="eastAsia"/>
          <w:color w:val="000000"/>
          <w:sz w:val="32"/>
          <w:szCs w:val="32"/>
        </w:rPr>
        <w:t>月召开市职业院校定点实习实训基地评审委员会会议，由评审委员会</w:t>
      </w:r>
      <w:r w:rsidR="00352F63">
        <w:rPr>
          <w:rFonts w:eastAsia="仿宋_GB2312" w:hint="eastAsia"/>
          <w:color w:val="000000"/>
          <w:sz w:val="32"/>
          <w:szCs w:val="32"/>
        </w:rPr>
        <w:t>对申请企业</w:t>
      </w:r>
      <w:r>
        <w:rPr>
          <w:rFonts w:eastAsia="仿宋_GB2312" w:hint="eastAsia"/>
          <w:color w:val="000000"/>
          <w:sz w:val="32"/>
          <w:szCs w:val="32"/>
        </w:rPr>
        <w:t>提出审核意见。</w:t>
      </w:r>
    </w:p>
    <w:p w:rsidR="00352F63" w:rsidRPr="00513A0C" w:rsidRDefault="00352F63" w:rsidP="00352F63">
      <w:pPr>
        <w:tabs>
          <w:tab w:val="left" w:pos="2205"/>
        </w:tabs>
        <w:spacing w:line="560" w:lineRule="exact"/>
        <w:ind w:firstLineChars="200" w:firstLine="640"/>
        <w:rPr>
          <w:rFonts w:ascii="黑体" w:eastAsia="黑体"/>
          <w:bCs/>
          <w:color w:val="000000"/>
          <w:sz w:val="32"/>
          <w:szCs w:val="32"/>
          <w:lang w:val="zh-CN"/>
        </w:rPr>
      </w:pPr>
      <w:r>
        <w:rPr>
          <w:rFonts w:ascii="黑体" w:eastAsia="黑体" w:hint="eastAsia"/>
          <w:bCs/>
          <w:color w:val="000000"/>
          <w:sz w:val="32"/>
          <w:szCs w:val="32"/>
          <w:lang w:val="zh-CN"/>
        </w:rPr>
        <w:t>五</w:t>
      </w:r>
      <w:r w:rsidRPr="00513A0C">
        <w:rPr>
          <w:rFonts w:ascii="黑体" w:eastAsia="黑体"/>
          <w:bCs/>
          <w:color w:val="000000"/>
          <w:sz w:val="32"/>
          <w:szCs w:val="32"/>
          <w:lang w:val="zh-CN"/>
        </w:rPr>
        <w:t>、</w:t>
      </w:r>
      <w:r w:rsidRPr="00513A0C">
        <w:rPr>
          <w:rFonts w:ascii="黑体" w:eastAsia="黑体" w:hint="eastAsia"/>
          <w:bCs/>
          <w:color w:val="000000"/>
          <w:sz w:val="32"/>
          <w:szCs w:val="32"/>
          <w:lang w:val="zh-CN"/>
        </w:rPr>
        <w:t>检查与评估</w:t>
      </w:r>
    </w:p>
    <w:p w:rsidR="00352F63" w:rsidRPr="00513A0C" w:rsidRDefault="00352F63" w:rsidP="00257246">
      <w:pPr>
        <w:tabs>
          <w:tab w:val="left" w:pos="2205"/>
        </w:tabs>
        <w:spacing w:line="560" w:lineRule="exact"/>
        <w:ind w:firstLineChars="200" w:firstLine="640"/>
        <w:rPr>
          <w:rFonts w:ascii="楷体_GB2312" w:eastAsia="楷体_GB2312"/>
          <w:b/>
          <w:bCs/>
          <w:color w:val="000000"/>
          <w:sz w:val="32"/>
          <w:szCs w:val="32"/>
          <w:lang w:val="zh-CN"/>
        </w:rPr>
      </w:pPr>
      <w:r w:rsidRPr="00513A0C">
        <w:rPr>
          <w:rFonts w:ascii="楷体_GB2312" w:eastAsia="楷体_GB2312" w:hint="eastAsia"/>
          <w:b/>
          <w:bCs/>
          <w:color w:val="000000"/>
          <w:sz w:val="32"/>
          <w:szCs w:val="32"/>
          <w:lang w:val="zh-CN"/>
        </w:rPr>
        <w:t>（一）建立</w:t>
      </w:r>
      <w:r w:rsidR="00A1630D">
        <w:rPr>
          <w:rFonts w:ascii="楷体_GB2312" w:eastAsia="楷体_GB2312" w:hint="eastAsia"/>
          <w:b/>
          <w:bCs/>
          <w:color w:val="000000"/>
          <w:sz w:val="32"/>
          <w:szCs w:val="32"/>
          <w:lang w:val="zh-CN"/>
        </w:rPr>
        <w:t>定点实习</w:t>
      </w:r>
      <w:r w:rsidRPr="00513A0C">
        <w:rPr>
          <w:rFonts w:ascii="楷体_GB2312" w:eastAsia="楷体_GB2312" w:hint="eastAsia"/>
          <w:b/>
          <w:bCs/>
          <w:color w:val="000000"/>
          <w:sz w:val="32"/>
          <w:szCs w:val="32"/>
          <w:lang w:val="zh-CN"/>
        </w:rPr>
        <w:t>实训基地的检查制度</w:t>
      </w:r>
    </w:p>
    <w:p w:rsidR="00352F63" w:rsidRPr="00513A0C" w:rsidRDefault="00352F63" w:rsidP="00352F63">
      <w:pPr>
        <w:tabs>
          <w:tab w:val="left" w:pos="2205"/>
        </w:tabs>
        <w:spacing w:line="560" w:lineRule="exact"/>
        <w:ind w:firstLineChars="200" w:firstLine="640"/>
        <w:rPr>
          <w:rFonts w:ascii="仿宋_GB2312" w:eastAsia="仿宋_GB2312"/>
          <w:bCs/>
          <w:color w:val="000000"/>
          <w:sz w:val="32"/>
          <w:szCs w:val="32"/>
          <w:lang w:val="zh-CN"/>
        </w:rPr>
      </w:pPr>
      <w:r>
        <w:rPr>
          <w:rFonts w:ascii="仿宋_GB2312" w:eastAsia="仿宋_GB2312" w:hint="eastAsia"/>
          <w:bCs/>
          <w:color w:val="000000"/>
          <w:sz w:val="32"/>
          <w:szCs w:val="32"/>
          <w:lang w:val="zh-CN"/>
        </w:rPr>
        <w:t>职业院校</w:t>
      </w:r>
      <w:r w:rsidRPr="00513A0C">
        <w:rPr>
          <w:rFonts w:ascii="仿宋_GB2312" w:eastAsia="仿宋_GB2312" w:hint="eastAsia"/>
          <w:bCs/>
          <w:color w:val="000000"/>
          <w:sz w:val="32"/>
          <w:szCs w:val="32"/>
          <w:lang w:val="zh-CN"/>
        </w:rPr>
        <w:t>不定期到校外实训基地检查教学实习实训情况，做好学生对实习实</w:t>
      </w:r>
      <w:proofErr w:type="gramStart"/>
      <w:r w:rsidRPr="00513A0C">
        <w:rPr>
          <w:rFonts w:ascii="仿宋_GB2312" w:eastAsia="仿宋_GB2312" w:hint="eastAsia"/>
          <w:bCs/>
          <w:color w:val="000000"/>
          <w:sz w:val="32"/>
          <w:szCs w:val="32"/>
          <w:lang w:val="zh-CN"/>
        </w:rPr>
        <w:t>训效果</w:t>
      </w:r>
      <w:proofErr w:type="gramEnd"/>
      <w:r w:rsidRPr="00513A0C">
        <w:rPr>
          <w:rFonts w:ascii="仿宋_GB2312" w:eastAsia="仿宋_GB2312" w:hint="eastAsia"/>
          <w:bCs/>
          <w:color w:val="000000"/>
          <w:sz w:val="32"/>
          <w:szCs w:val="32"/>
          <w:lang w:val="zh-CN"/>
        </w:rPr>
        <w:t>的相关调查。</w:t>
      </w:r>
      <w:r>
        <w:rPr>
          <w:rFonts w:ascii="仿宋_GB2312" w:eastAsia="仿宋_GB2312" w:hint="eastAsia"/>
          <w:bCs/>
          <w:color w:val="000000"/>
          <w:sz w:val="32"/>
          <w:szCs w:val="32"/>
          <w:lang w:val="zh-CN"/>
        </w:rPr>
        <w:t>职业院校</w:t>
      </w:r>
      <w:r w:rsidRPr="00513A0C">
        <w:rPr>
          <w:rFonts w:ascii="仿宋_GB2312" w:eastAsia="仿宋_GB2312" w:hint="eastAsia"/>
          <w:bCs/>
          <w:color w:val="000000"/>
          <w:sz w:val="32"/>
          <w:szCs w:val="32"/>
          <w:lang w:val="zh-CN"/>
        </w:rPr>
        <w:t>在每次实习实训结束时要对实习实</w:t>
      </w:r>
      <w:proofErr w:type="gramStart"/>
      <w:r w:rsidRPr="00513A0C">
        <w:rPr>
          <w:rFonts w:ascii="仿宋_GB2312" w:eastAsia="仿宋_GB2312" w:hint="eastAsia"/>
          <w:bCs/>
          <w:color w:val="000000"/>
          <w:sz w:val="32"/>
          <w:szCs w:val="32"/>
          <w:lang w:val="zh-CN"/>
        </w:rPr>
        <w:t>训教学质量</w:t>
      </w:r>
      <w:proofErr w:type="gramEnd"/>
      <w:r w:rsidRPr="00513A0C">
        <w:rPr>
          <w:rFonts w:ascii="仿宋_GB2312" w:eastAsia="仿宋_GB2312" w:hint="eastAsia"/>
          <w:bCs/>
          <w:color w:val="000000"/>
          <w:sz w:val="32"/>
          <w:szCs w:val="32"/>
          <w:lang w:val="zh-CN"/>
        </w:rPr>
        <w:t>进行检查分析。</w:t>
      </w:r>
    </w:p>
    <w:p w:rsidR="00352F63" w:rsidRPr="00314D7D" w:rsidRDefault="00352F63" w:rsidP="00257246">
      <w:pPr>
        <w:tabs>
          <w:tab w:val="left" w:pos="2205"/>
        </w:tabs>
        <w:spacing w:line="560" w:lineRule="exact"/>
        <w:ind w:firstLineChars="200" w:firstLine="640"/>
        <w:rPr>
          <w:rFonts w:ascii="楷体_GB2312" w:eastAsia="楷体_GB2312"/>
          <w:b/>
          <w:bCs/>
          <w:color w:val="000000"/>
          <w:sz w:val="32"/>
          <w:szCs w:val="32"/>
          <w:lang w:val="zh-CN"/>
        </w:rPr>
      </w:pPr>
      <w:r w:rsidRPr="00314D7D">
        <w:rPr>
          <w:rFonts w:ascii="楷体_GB2312" w:eastAsia="楷体_GB2312" w:hint="eastAsia"/>
          <w:b/>
          <w:bCs/>
          <w:color w:val="000000"/>
          <w:sz w:val="32"/>
          <w:szCs w:val="32"/>
          <w:lang w:val="zh-CN"/>
        </w:rPr>
        <w:t>（二）建立</w:t>
      </w:r>
      <w:r>
        <w:rPr>
          <w:rFonts w:ascii="楷体_GB2312" w:eastAsia="楷体_GB2312" w:hint="eastAsia"/>
          <w:b/>
          <w:bCs/>
          <w:color w:val="000000"/>
          <w:sz w:val="32"/>
          <w:szCs w:val="32"/>
          <w:lang w:val="zh-CN"/>
        </w:rPr>
        <w:t>定点实习实训</w:t>
      </w:r>
      <w:r w:rsidRPr="00314D7D">
        <w:rPr>
          <w:rFonts w:ascii="楷体_GB2312" w:eastAsia="楷体_GB2312" w:hint="eastAsia"/>
          <w:b/>
          <w:bCs/>
          <w:color w:val="000000"/>
          <w:sz w:val="32"/>
          <w:szCs w:val="32"/>
          <w:lang w:val="zh-CN"/>
        </w:rPr>
        <w:t>基地的评估制度</w:t>
      </w:r>
    </w:p>
    <w:p w:rsidR="00352F63" w:rsidRPr="00513A0C" w:rsidRDefault="00352F63" w:rsidP="00352F63">
      <w:pPr>
        <w:tabs>
          <w:tab w:val="left" w:pos="2205"/>
        </w:tabs>
        <w:spacing w:line="560" w:lineRule="exact"/>
        <w:ind w:firstLineChars="200" w:firstLine="640"/>
        <w:rPr>
          <w:rFonts w:ascii="仿宋_GB2312" w:eastAsia="仿宋_GB2312"/>
          <w:bCs/>
          <w:color w:val="000000"/>
          <w:sz w:val="32"/>
          <w:szCs w:val="32"/>
          <w:lang w:val="zh-CN"/>
        </w:rPr>
      </w:pPr>
      <w:r>
        <w:rPr>
          <w:rFonts w:ascii="仿宋_GB2312" w:eastAsia="仿宋_GB2312" w:hint="eastAsia"/>
          <w:color w:val="000000"/>
          <w:sz w:val="32"/>
          <w:szCs w:val="32"/>
        </w:rPr>
        <w:t>市</w:t>
      </w:r>
      <w:r w:rsidRPr="00513A0C">
        <w:rPr>
          <w:rFonts w:ascii="仿宋_GB2312" w:eastAsia="仿宋_GB2312" w:hint="eastAsia"/>
          <w:color w:val="000000"/>
          <w:sz w:val="32"/>
          <w:szCs w:val="32"/>
        </w:rPr>
        <w:t>教育局</w:t>
      </w:r>
      <w:r>
        <w:rPr>
          <w:rFonts w:ascii="仿宋_GB2312" w:eastAsia="仿宋_GB2312" w:hint="eastAsia"/>
          <w:color w:val="000000"/>
          <w:sz w:val="32"/>
          <w:szCs w:val="32"/>
        </w:rPr>
        <w:t>与市人力资源局</w:t>
      </w:r>
      <w:r w:rsidRPr="00513A0C">
        <w:rPr>
          <w:rFonts w:ascii="仿宋_GB2312" w:eastAsia="仿宋_GB2312" w:hint="eastAsia"/>
          <w:bCs/>
          <w:color w:val="000000"/>
          <w:sz w:val="32"/>
          <w:szCs w:val="32"/>
          <w:lang w:val="zh-CN"/>
        </w:rPr>
        <w:t>不定期组织专家组从实</w:t>
      </w:r>
      <w:proofErr w:type="gramStart"/>
      <w:r w:rsidRPr="00513A0C">
        <w:rPr>
          <w:rFonts w:ascii="仿宋_GB2312" w:eastAsia="仿宋_GB2312" w:hint="eastAsia"/>
          <w:bCs/>
          <w:color w:val="000000"/>
          <w:sz w:val="32"/>
          <w:szCs w:val="32"/>
          <w:lang w:val="zh-CN"/>
        </w:rPr>
        <w:t>训</w:t>
      </w:r>
      <w:proofErr w:type="gramEnd"/>
      <w:r w:rsidRPr="00513A0C">
        <w:rPr>
          <w:rFonts w:ascii="仿宋_GB2312" w:eastAsia="仿宋_GB2312" w:hint="eastAsia"/>
          <w:bCs/>
          <w:color w:val="000000"/>
          <w:sz w:val="32"/>
          <w:szCs w:val="32"/>
          <w:lang w:val="zh-CN"/>
        </w:rPr>
        <w:t>环境、管理体制、培养目标、实训效果、师资培训等方面对校外</w:t>
      </w:r>
      <w:r>
        <w:rPr>
          <w:rFonts w:ascii="仿宋_GB2312" w:eastAsia="仿宋_GB2312" w:hint="eastAsia"/>
          <w:bCs/>
          <w:color w:val="000000"/>
          <w:sz w:val="32"/>
          <w:szCs w:val="32"/>
          <w:lang w:val="zh-CN"/>
        </w:rPr>
        <w:t>定点实习实训</w:t>
      </w:r>
      <w:r w:rsidRPr="00513A0C">
        <w:rPr>
          <w:rFonts w:ascii="仿宋_GB2312" w:eastAsia="仿宋_GB2312" w:hint="eastAsia"/>
          <w:bCs/>
          <w:color w:val="000000"/>
          <w:sz w:val="32"/>
          <w:szCs w:val="32"/>
          <w:lang w:val="zh-CN"/>
        </w:rPr>
        <w:t>基地开展评估工作，对成绩显著的集体和个人进行</w:t>
      </w:r>
      <w:ins w:id="26" w:author="Chinese User" w:date="2017-08-21T17:30:00Z">
        <w:r w:rsidR="008C742D">
          <w:rPr>
            <w:rFonts w:ascii="仿宋_GB2312" w:eastAsia="仿宋_GB2312" w:hint="eastAsia"/>
            <w:bCs/>
            <w:color w:val="000000"/>
            <w:sz w:val="32"/>
            <w:szCs w:val="32"/>
            <w:lang w:val="zh-CN"/>
          </w:rPr>
          <w:t>表扬</w:t>
        </w:r>
      </w:ins>
      <w:r w:rsidRPr="00513A0C">
        <w:rPr>
          <w:rFonts w:ascii="仿宋_GB2312" w:eastAsia="仿宋_GB2312" w:hint="eastAsia"/>
          <w:bCs/>
          <w:color w:val="000000"/>
          <w:sz w:val="32"/>
          <w:szCs w:val="32"/>
          <w:lang w:val="zh-CN"/>
        </w:rPr>
        <w:t>和鼓励，对违章失职或因工作不负责任者，按有关规定进行</w:t>
      </w:r>
      <w:ins w:id="27" w:author="Chinese User" w:date="2017-08-21T16:13:00Z">
        <w:r w:rsidR="00DD7DFE">
          <w:rPr>
            <w:rFonts w:ascii="仿宋_GB2312" w:eastAsia="仿宋_GB2312" w:hint="eastAsia"/>
            <w:bCs/>
            <w:color w:val="000000"/>
            <w:sz w:val="32"/>
            <w:szCs w:val="32"/>
            <w:lang w:val="zh-CN"/>
          </w:rPr>
          <w:t>处理</w:t>
        </w:r>
      </w:ins>
      <w:r w:rsidRPr="00513A0C">
        <w:rPr>
          <w:rFonts w:ascii="仿宋_GB2312" w:eastAsia="仿宋_GB2312" w:hint="eastAsia"/>
          <w:bCs/>
          <w:color w:val="000000"/>
          <w:sz w:val="32"/>
          <w:szCs w:val="32"/>
          <w:lang w:val="zh-CN"/>
        </w:rPr>
        <w:t>。</w:t>
      </w:r>
    </w:p>
    <w:p w:rsidR="00352F63" w:rsidRPr="00513A0C" w:rsidRDefault="00352F63" w:rsidP="00352F63">
      <w:pPr>
        <w:spacing w:line="560" w:lineRule="exact"/>
        <w:ind w:firstLineChars="200" w:firstLine="640"/>
        <w:rPr>
          <w:rFonts w:ascii="黑体" w:eastAsia="黑体"/>
          <w:color w:val="000000"/>
          <w:sz w:val="32"/>
          <w:szCs w:val="32"/>
        </w:rPr>
      </w:pPr>
      <w:r>
        <w:rPr>
          <w:rFonts w:ascii="黑体" w:eastAsia="黑体" w:hint="eastAsia"/>
          <w:color w:val="000000"/>
          <w:sz w:val="32"/>
          <w:szCs w:val="32"/>
        </w:rPr>
        <w:t>六</w:t>
      </w:r>
      <w:r w:rsidRPr="00513A0C">
        <w:rPr>
          <w:rFonts w:ascii="黑体" w:eastAsia="黑体" w:hint="eastAsia"/>
          <w:color w:val="000000"/>
          <w:sz w:val="32"/>
          <w:szCs w:val="32"/>
        </w:rPr>
        <w:t>、</w:t>
      </w:r>
      <w:r>
        <w:rPr>
          <w:rFonts w:ascii="黑体" w:eastAsia="黑体" w:hint="eastAsia"/>
          <w:color w:val="000000"/>
          <w:sz w:val="32"/>
          <w:szCs w:val="32"/>
        </w:rPr>
        <w:t>建立定点实习实训</w:t>
      </w:r>
      <w:r w:rsidR="00A1630D">
        <w:rPr>
          <w:rFonts w:ascii="黑体" w:eastAsia="黑体" w:hint="eastAsia"/>
          <w:color w:val="000000"/>
          <w:sz w:val="32"/>
          <w:szCs w:val="32"/>
        </w:rPr>
        <w:t>基地退出</w:t>
      </w:r>
      <w:r w:rsidRPr="00513A0C">
        <w:rPr>
          <w:rFonts w:ascii="黑体" w:eastAsia="黑体" w:hint="eastAsia"/>
          <w:color w:val="000000"/>
          <w:sz w:val="32"/>
          <w:szCs w:val="32"/>
        </w:rPr>
        <w:t xml:space="preserve">机制 </w:t>
      </w:r>
    </w:p>
    <w:p w:rsidR="00352F63" w:rsidRPr="00513A0C" w:rsidRDefault="00352F63" w:rsidP="00352F63">
      <w:pPr>
        <w:spacing w:line="560" w:lineRule="exact"/>
        <w:ind w:firstLineChars="200" w:firstLine="640"/>
        <w:rPr>
          <w:rFonts w:ascii="仿宋_GB2312" w:eastAsia="仿宋_GB2312"/>
          <w:color w:val="000000"/>
          <w:sz w:val="32"/>
          <w:szCs w:val="32"/>
        </w:rPr>
      </w:pPr>
      <w:r w:rsidRPr="00513A0C">
        <w:rPr>
          <w:rFonts w:ascii="仿宋_GB2312" w:eastAsia="仿宋_GB2312" w:hint="eastAsia"/>
          <w:color w:val="000000"/>
          <w:sz w:val="32"/>
          <w:szCs w:val="32"/>
        </w:rPr>
        <w:t>1.企业方公司倒闭、转型、退出市场</w:t>
      </w:r>
      <w:ins w:id="28" w:author="Chinese User" w:date="2017-08-22T08:57:00Z">
        <w:r w:rsidR="00D21392">
          <w:rPr>
            <w:rFonts w:ascii="仿宋_GB2312" w:eastAsia="仿宋_GB2312" w:hint="eastAsia"/>
            <w:color w:val="000000"/>
            <w:sz w:val="32"/>
            <w:szCs w:val="32"/>
          </w:rPr>
          <w:t>的</w:t>
        </w:r>
      </w:ins>
      <w:r w:rsidRPr="00513A0C">
        <w:rPr>
          <w:rFonts w:ascii="仿宋_GB2312" w:eastAsia="仿宋_GB2312" w:hint="eastAsia"/>
          <w:color w:val="000000"/>
          <w:sz w:val="32"/>
          <w:szCs w:val="32"/>
        </w:rPr>
        <w:t>，</w:t>
      </w:r>
      <w:r w:rsidR="00A1630D">
        <w:rPr>
          <w:rFonts w:ascii="仿宋_GB2312" w:eastAsia="仿宋_GB2312" w:hint="eastAsia"/>
          <w:color w:val="000000"/>
          <w:sz w:val="32"/>
          <w:szCs w:val="32"/>
        </w:rPr>
        <w:t>合作院校应在当年</w:t>
      </w:r>
      <w:r w:rsidRPr="00513A0C">
        <w:rPr>
          <w:rFonts w:ascii="仿宋_GB2312" w:eastAsia="仿宋_GB2312" w:hint="eastAsia"/>
          <w:color w:val="000000"/>
          <w:sz w:val="32"/>
          <w:szCs w:val="32"/>
        </w:rPr>
        <w:t>申请取消</w:t>
      </w:r>
      <w:r w:rsidR="00A1630D">
        <w:rPr>
          <w:rFonts w:ascii="仿宋_GB2312" w:eastAsia="仿宋_GB2312" w:hint="eastAsia"/>
          <w:color w:val="000000"/>
          <w:sz w:val="32"/>
          <w:szCs w:val="32"/>
        </w:rPr>
        <w:t>该定点</w:t>
      </w:r>
      <w:r w:rsidRPr="00513A0C">
        <w:rPr>
          <w:rFonts w:ascii="仿宋_GB2312" w:eastAsia="仿宋_GB2312" w:hint="eastAsia"/>
          <w:color w:val="000000"/>
          <w:sz w:val="32"/>
          <w:szCs w:val="32"/>
        </w:rPr>
        <w:t>实习实训基地。</w:t>
      </w:r>
    </w:p>
    <w:p w:rsidR="00352F63" w:rsidRPr="00513A0C" w:rsidRDefault="00352F63" w:rsidP="00352F63">
      <w:pPr>
        <w:tabs>
          <w:tab w:val="left" w:pos="2205"/>
        </w:tabs>
        <w:spacing w:line="560" w:lineRule="exact"/>
        <w:ind w:firstLineChars="200" w:firstLine="640"/>
        <w:rPr>
          <w:rFonts w:ascii="仿宋_GB2312" w:eastAsia="仿宋_GB2312"/>
          <w:bCs/>
          <w:color w:val="000000"/>
          <w:sz w:val="32"/>
          <w:szCs w:val="32"/>
          <w:lang w:val="zh-CN"/>
        </w:rPr>
      </w:pPr>
      <w:r>
        <w:rPr>
          <w:rFonts w:ascii="仿宋_GB2312" w:eastAsia="仿宋_GB2312" w:hint="eastAsia"/>
          <w:color w:val="000000"/>
          <w:sz w:val="32"/>
          <w:szCs w:val="32"/>
        </w:rPr>
        <w:t>2</w:t>
      </w:r>
      <w:r w:rsidRPr="00513A0C">
        <w:rPr>
          <w:rFonts w:ascii="仿宋_GB2312" w:eastAsia="仿宋_GB2312" w:hint="eastAsia"/>
          <w:color w:val="000000"/>
          <w:sz w:val="32"/>
          <w:szCs w:val="32"/>
        </w:rPr>
        <w:t>在实训基地的检查评估中，评估未达标的，</w:t>
      </w:r>
      <w:r w:rsidRPr="00513A0C">
        <w:rPr>
          <w:rFonts w:ascii="仿宋_GB2312" w:eastAsia="仿宋_GB2312" w:hint="eastAsia"/>
          <w:bCs/>
          <w:color w:val="000000"/>
          <w:sz w:val="32"/>
          <w:szCs w:val="32"/>
          <w:lang w:val="zh-CN"/>
        </w:rPr>
        <w:t>责令其限期整改，</w:t>
      </w:r>
      <w:r w:rsidRPr="00513A0C">
        <w:rPr>
          <w:rFonts w:ascii="仿宋_GB2312" w:eastAsia="仿宋_GB2312" w:hAnsi="宋体" w:cs="宋体" w:hint="eastAsia"/>
          <w:color w:val="000000"/>
          <w:kern w:val="0"/>
          <w:sz w:val="32"/>
          <w:szCs w:val="32"/>
        </w:rPr>
        <w:t>整改仍不达标者，</w:t>
      </w:r>
      <w:r w:rsidR="00A1630D">
        <w:rPr>
          <w:rFonts w:ascii="仿宋_GB2312" w:eastAsia="仿宋_GB2312" w:hAnsi="宋体" w:cs="宋体" w:hint="eastAsia"/>
          <w:color w:val="000000"/>
          <w:kern w:val="0"/>
          <w:sz w:val="32"/>
          <w:szCs w:val="32"/>
        </w:rPr>
        <w:t>认定部门</w:t>
      </w:r>
      <w:r w:rsidRPr="00513A0C">
        <w:rPr>
          <w:rFonts w:ascii="仿宋_GB2312" w:eastAsia="仿宋_GB2312" w:hAnsi="宋体" w:cs="宋体" w:hint="eastAsia"/>
          <w:color w:val="000000"/>
          <w:kern w:val="0"/>
          <w:sz w:val="32"/>
          <w:szCs w:val="32"/>
        </w:rPr>
        <w:t>可取消</w:t>
      </w:r>
      <w:r w:rsidR="00A1630D">
        <w:rPr>
          <w:rFonts w:ascii="仿宋_GB2312" w:eastAsia="仿宋_GB2312" w:hAnsi="宋体" w:cs="宋体" w:hint="eastAsia"/>
          <w:color w:val="000000"/>
          <w:kern w:val="0"/>
          <w:sz w:val="32"/>
          <w:szCs w:val="32"/>
        </w:rPr>
        <w:t>其定点</w:t>
      </w:r>
      <w:r w:rsidRPr="00513A0C">
        <w:rPr>
          <w:rFonts w:ascii="仿宋_GB2312" w:eastAsia="仿宋_GB2312" w:hAnsi="宋体" w:cs="宋体" w:hint="eastAsia"/>
          <w:color w:val="000000"/>
          <w:kern w:val="0"/>
          <w:sz w:val="32"/>
          <w:szCs w:val="32"/>
        </w:rPr>
        <w:t>实习实训基地</w:t>
      </w:r>
      <w:r w:rsidR="00A1630D">
        <w:rPr>
          <w:rFonts w:ascii="仿宋_GB2312" w:eastAsia="仿宋_GB2312" w:hAnsi="宋体" w:cs="宋体" w:hint="eastAsia"/>
          <w:color w:val="000000"/>
          <w:kern w:val="0"/>
          <w:sz w:val="32"/>
          <w:szCs w:val="32"/>
        </w:rPr>
        <w:t>资格</w:t>
      </w:r>
      <w:r w:rsidRPr="00513A0C">
        <w:rPr>
          <w:rFonts w:ascii="仿宋_GB2312" w:eastAsia="仿宋_GB2312" w:hint="eastAsia"/>
          <w:bCs/>
          <w:color w:val="000000"/>
          <w:sz w:val="32"/>
          <w:szCs w:val="32"/>
          <w:lang w:val="zh-CN"/>
        </w:rPr>
        <w:t>。</w:t>
      </w:r>
    </w:p>
    <w:p w:rsidR="00352F63" w:rsidRPr="00513A0C" w:rsidRDefault="00352F63" w:rsidP="00352F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513A0C">
        <w:rPr>
          <w:rFonts w:ascii="仿宋_GB2312" w:eastAsia="仿宋_GB2312" w:hint="eastAsia"/>
          <w:color w:val="000000"/>
          <w:sz w:val="32"/>
          <w:szCs w:val="32"/>
        </w:rPr>
        <w:t>.因其他</w:t>
      </w:r>
      <w:ins w:id="29" w:author="Chinese User" w:date="2017-08-22T08:57:00Z">
        <w:r w:rsidR="00D21392">
          <w:rPr>
            <w:rFonts w:ascii="仿宋_GB2312" w:eastAsia="仿宋_GB2312" w:hint="eastAsia"/>
            <w:color w:val="000000"/>
            <w:sz w:val="32"/>
            <w:szCs w:val="32"/>
          </w:rPr>
          <w:t>客观原因</w:t>
        </w:r>
      </w:ins>
      <w:r w:rsidRPr="00513A0C">
        <w:rPr>
          <w:rFonts w:ascii="仿宋_GB2312" w:eastAsia="仿宋_GB2312" w:hint="eastAsia"/>
          <w:color w:val="000000"/>
          <w:sz w:val="32"/>
          <w:szCs w:val="32"/>
        </w:rPr>
        <w:t>导致实习</w:t>
      </w:r>
      <w:r w:rsidR="00A1630D" w:rsidRPr="00513A0C">
        <w:rPr>
          <w:rFonts w:ascii="仿宋_GB2312" w:eastAsia="仿宋_GB2312" w:hint="eastAsia"/>
          <w:color w:val="000000"/>
          <w:sz w:val="32"/>
          <w:szCs w:val="32"/>
        </w:rPr>
        <w:t>实训</w:t>
      </w:r>
      <w:r w:rsidRPr="00513A0C">
        <w:rPr>
          <w:rFonts w:ascii="仿宋_GB2312" w:eastAsia="仿宋_GB2312" w:hint="eastAsia"/>
          <w:color w:val="000000"/>
          <w:sz w:val="32"/>
          <w:szCs w:val="32"/>
        </w:rPr>
        <w:t>基地无法</w:t>
      </w:r>
      <w:r w:rsidR="00A1630D">
        <w:rPr>
          <w:rFonts w:ascii="仿宋_GB2312" w:eastAsia="仿宋_GB2312" w:hint="eastAsia"/>
          <w:color w:val="000000"/>
          <w:sz w:val="32"/>
          <w:szCs w:val="32"/>
        </w:rPr>
        <w:t>履行职责的</w:t>
      </w:r>
      <w:r w:rsidRPr="00513A0C">
        <w:rPr>
          <w:rFonts w:ascii="仿宋_GB2312" w:eastAsia="仿宋_GB2312" w:hint="eastAsia"/>
          <w:color w:val="000000"/>
          <w:sz w:val="32"/>
          <w:szCs w:val="32"/>
        </w:rPr>
        <w:t>，</w:t>
      </w:r>
      <w:r w:rsidR="00A1630D">
        <w:rPr>
          <w:rFonts w:ascii="仿宋_GB2312" w:eastAsia="仿宋_GB2312" w:hint="eastAsia"/>
          <w:color w:val="000000"/>
          <w:sz w:val="32"/>
          <w:szCs w:val="32"/>
        </w:rPr>
        <w:t>合作院校</w:t>
      </w:r>
      <w:r w:rsidR="00A34504">
        <w:rPr>
          <w:rFonts w:ascii="仿宋_GB2312" w:eastAsia="仿宋_GB2312" w:hint="eastAsia"/>
          <w:color w:val="000000"/>
          <w:sz w:val="32"/>
          <w:szCs w:val="32"/>
        </w:rPr>
        <w:t>应</w:t>
      </w:r>
      <w:r w:rsidR="00A1630D">
        <w:rPr>
          <w:rFonts w:ascii="仿宋_GB2312" w:eastAsia="仿宋_GB2312" w:hint="eastAsia"/>
          <w:color w:val="000000"/>
          <w:sz w:val="32"/>
          <w:szCs w:val="32"/>
        </w:rPr>
        <w:t>在当年</w:t>
      </w:r>
      <w:r w:rsidRPr="00513A0C">
        <w:rPr>
          <w:rFonts w:ascii="仿宋_GB2312" w:eastAsia="仿宋_GB2312" w:hint="eastAsia"/>
          <w:color w:val="000000"/>
          <w:sz w:val="32"/>
          <w:szCs w:val="32"/>
        </w:rPr>
        <w:t>申请取消</w:t>
      </w:r>
      <w:r w:rsidR="00A1630D">
        <w:rPr>
          <w:rFonts w:ascii="仿宋_GB2312" w:eastAsia="仿宋_GB2312" w:hint="eastAsia"/>
          <w:color w:val="000000"/>
          <w:sz w:val="32"/>
          <w:szCs w:val="32"/>
        </w:rPr>
        <w:t>其定点</w:t>
      </w:r>
      <w:r w:rsidRPr="00513A0C">
        <w:rPr>
          <w:rFonts w:ascii="仿宋_GB2312" w:eastAsia="仿宋_GB2312" w:hint="eastAsia"/>
          <w:color w:val="000000"/>
          <w:sz w:val="32"/>
          <w:szCs w:val="32"/>
        </w:rPr>
        <w:t>实习实训基地</w:t>
      </w:r>
      <w:r w:rsidR="00A1630D">
        <w:rPr>
          <w:rFonts w:ascii="仿宋_GB2312" w:eastAsia="仿宋_GB2312" w:hint="eastAsia"/>
          <w:color w:val="000000"/>
          <w:sz w:val="32"/>
          <w:szCs w:val="32"/>
        </w:rPr>
        <w:t>资格</w:t>
      </w:r>
      <w:r w:rsidRPr="00513A0C">
        <w:rPr>
          <w:rFonts w:ascii="仿宋_GB2312" w:eastAsia="仿宋_GB2312" w:hint="eastAsia"/>
          <w:color w:val="000000"/>
          <w:sz w:val="32"/>
          <w:szCs w:val="32"/>
        </w:rPr>
        <w:t>。</w:t>
      </w:r>
    </w:p>
    <w:p w:rsidR="00352F63" w:rsidRPr="00513A0C" w:rsidRDefault="00352F63" w:rsidP="00352F63">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513A0C">
        <w:rPr>
          <w:rFonts w:ascii="仿宋_GB2312" w:eastAsia="仿宋_GB2312" w:hint="eastAsia"/>
          <w:color w:val="000000"/>
          <w:sz w:val="32"/>
          <w:szCs w:val="32"/>
        </w:rPr>
        <w:t>.因实训基地存在严重安全隐患，经整改仍不能消除安全隐患的，</w:t>
      </w:r>
      <w:r w:rsidR="00A1630D">
        <w:rPr>
          <w:rFonts w:ascii="仿宋_GB2312" w:eastAsia="仿宋_GB2312" w:hint="eastAsia"/>
          <w:color w:val="000000"/>
          <w:sz w:val="32"/>
          <w:szCs w:val="32"/>
        </w:rPr>
        <w:t>认定部门</w:t>
      </w:r>
      <w:r w:rsidRPr="00513A0C">
        <w:rPr>
          <w:rFonts w:ascii="仿宋_GB2312" w:eastAsia="仿宋_GB2312" w:hint="eastAsia"/>
          <w:color w:val="000000"/>
          <w:sz w:val="32"/>
          <w:szCs w:val="32"/>
        </w:rPr>
        <w:t>可取消</w:t>
      </w:r>
      <w:r w:rsidR="00A1630D">
        <w:rPr>
          <w:rFonts w:ascii="仿宋_GB2312" w:eastAsia="仿宋_GB2312" w:hint="eastAsia"/>
          <w:color w:val="000000"/>
          <w:sz w:val="32"/>
          <w:szCs w:val="32"/>
        </w:rPr>
        <w:t>该定点</w:t>
      </w:r>
      <w:r w:rsidRPr="00513A0C">
        <w:rPr>
          <w:rFonts w:ascii="仿宋_GB2312" w:eastAsia="仿宋_GB2312" w:hint="eastAsia"/>
          <w:color w:val="000000"/>
          <w:sz w:val="32"/>
          <w:szCs w:val="32"/>
        </w:rPr>
        <w:t>实习实训基地</w:t>
      </w:r>
      <w:r w:rsidR="00A1630D">
        <w:rPr>
          <w:rFonts w:ascii="仿宋_GB2312" w:eastAsia="仿宋_GB2312" w:hint="eastAsia"/>
          <w:color w:val="000000"/>
          <w:sz w:val="32"/>
          <w:szCs w:val="32"/>
        </w:rPr>
        <w:t>资格</w:t>
      </w:r>
      <w:r w:rsidRPr="00513A0C">
        <w:rPr>
          <w:rFonts w:ascii="仿宋_GB2312" w:eastAsia="仿宋_GB2312" w:hint="eastAsia"/>
          <w:color w:val="000000"/>
          <w:sz w:val="32"/>
          <w:szCs w:val="32"/>
        </w:rPr>
        <w:t>。</w:t>
      </w:r>
    </w:p>
    <w:p w:rsidR="00D5581B" w:rsidRPr="00D5581B" w:rsidRDefault="00352F63" w:rsidP="00D5581B">
      <w:pPr>
        <w:widowControl/>
        <w:spacing w:line="540" w:lineRule="exact"/>
        <w:ind w:firstLineChars="230" w:firstLine="736"/>
        <w:jc w:val="left"/>
        <w:rPr>
          <w:rFonts w:ascii="黑体" w:eastAsia="黑体" w:hAnsi="黑体"/>
          <w:bCs/>
          <w:sz w:val="32"/>
          <w:szCs w:val="32"/>
        </w:rPr>
      </w:pPr>
      <w:r>
        <w:rPr>
          <w:rFonts w:ascii="黑体" w:eastAsia="黑体" w:hAnsi="黑体" w:hint="eastAsia"/>
          <w:bCs/>
          <w:sz w:val="32"/>
          <w:szCs w:val="32"/>
        </w:rPr>
        <w:t>七</w:t>
      </w:r>
      <w:r w:rsidR="00D5581B" w:rsidRPr="00D5581B">
        <w:rPr>
          <w:rFonts w:ascii="黑体" w:eastAsia="黑体" w:hAnsi="黑体"/>
          <w:bCs/>
          <w:sz w:val="32"/>
          <w:szCs w:val="32"/>
        </w:rPr>
        <w:t>、附则</w:t>
      </w:r>
    </w:p>
    <w:p w:rsidR="00D5581B" w:rsidRPr="00D5581B" w:rsidRDefault="00D5581B" w:rsidP="00D5581B">
      <w:pPr>
        <w:widowControl/>
        <w:spacing w:line="540" w:lineRule="exact"/>
        <w:ind w:firstLineChars="230" w:firstLine="736"/>
        <w:jc w:val="left"/>
        <w:rPr>
          <w:rFonts w:eastAsia="仿宋_GB2312"/>
          <w:color w:val="000000"/>
          <w:sz w:val="32"/>
          <w:szCs w:val="32"/>
        </w:rPr>
      </w:pPr>
      <w:r w:rsidRPr="00D5581B">
        <w:rPr>
          <w:rFonts w:eastAsia="仿宋_GB2312"/>
          <w:color w:val="000000"/>
          <w:sz w:val="32"/>
          <w:szCs w:val="32"/>
        </w:rPr>
        <w:t>本办法从发布之日起生效</w:t>
      </w:r>
      <w:r w:rsidR="0018238B">
        <w:rPr>
          <w:rFonts w:eastAsia="仿宋_GB2312" w:hint="eastAsia"/>
          <w:color w:val="000000"/>
          <w:sz w:val="32"/>
          <w:szCs w:val="32"/>
        </w:rPr>
        <w:t>，</w:t>
      </w:r>
      <w:r w:rsidR="0018238B" w:rsidRPr="00B44ABB">
        <w:rPr>
          <w:rFonts w:eastAsia="仿宋_GB2312" w:cs="仿宋_GB2312" w:hint="eastAsia"/>
          <w:sz w:val="32"/>
          <w:szCs w:val="32"/>
        </w:rPr>
        <w:t>有效期</w:t>
      </w:r>
      <w:ins w:id="30" w:author="Chinese User" w:date="2017-08-21T16:13:00Z">
        <w:r w:rsidR="00DD7DFE">
          <w:rPr>
            <w:rFonts w:eastAsia="仿宋_GB2312" w:cs="仿宋_GB2312" w:hint="eastAsia"/>
            <w:sz w:val="32"/>
            <w:szCs w:val="32"/>
          </w:rPr>
          <w:t>至</w:t>
        </w:r>
        <w:r w:rsidR="00DD7DFE">
          <w:rPr>
            <w:rFonts w:eastAsia="仿宋_GB2312" w:cs="仿宋_GB2312" w:hint="eastAsia"/>
            <w:sz w:val="32"/>
            <w:szCs w:val="32"/>
          </w:rPr>
          <w:t>2022</w:t>
        </w:r>
      </w:ins>
      <w:ins w:id="31" w:author="Chinese User" w:date="2017-08-21T16:14:00Z">
        <w:r w:rsidR="00DD7DFE">
          <w:rPr>
            <w:rFonts w:eastAsia="仿宋_GB2312" w:cs="仿宋_GB2312" w:hint="eastAsia"/>
            <w:sz w:val="32"/>
            <w:szCs w:val="32"/>
          </w:rPr>
          <w:t>年</w:t>
        </w:r>
        <w:r w:rsidR="00DD7DFE">
          <w:rPr>
            <w:rFonts w:eastAsia="仿宋_GB2312" w:cs="仿宋_GB2312" w:hint="eastAsia"/>
            <w:sz w:val="32"/>
            <w:szCs w:val="32"/>
          </w:rPr>
          <w:t>1</w:t>
        </w:r>
        <w:r w:rsidR="00DD7DFE">
          <w:rPr>
            <w:rFonts w:eastAsia="仿宋_GB2312" w:cs="仿宋_GB2312" w:hint="eastAsia"/>
            <w:sz w:val="32"/>
            <w:szCs w:val="32"/>
          </w:rPr>
          <w:t>月</w:t>
        </w:r>
        <w:r w:rsidR="00DD7DFE">
          <w:rPr>
            <w:rFonts w:eastAsia="仿宋_GB2312" w:cs="仿宋_GB2312" w:hint="eastAsia"/>
            <w:sz w:val="32"/>
            <w:szCs w:val="32"/>
          </w:rPr>
          <w:t>24</w:t>
        </w:r>
        <w:r w:rsidR="00DD7DFE">
          <w:rPr>
            <w:rFonts w:eastAsia="仿宋_GB2312" w:cs="仿宋_GB2312" w:hint="eastAsia"/>
            <w:sz w:val="32"/>
            <w:szCs w:val="32"/>
          </w:rPr>
          <w:t>日</w:t>
        </w:r>
      </w:ins>
      <w:r w:rsidRPr="00D5581B">
        <w:rPr>
          <w:rFonts w:eastAsia="仿宋_GB2312"/>
          <w:color w:val="000000"/>
          <w:sz w:val="32"/>
          <w:szCs w:val="32"/>
        </w:rPr>
        <w:t>。</w:t>
      </w:r>
    </w:p>
    <w:p w:rsidR="00D5581B" w:rsidRPr="00D5581B" w:rsidRDefault="00D5581B" w:rsidP="00D5581B">
      <w:pPr>
        <w:widowControl/>
        <w:spacing w:line="540" w:lineRule="exact"/>
        <w:ind w:firstLineChars="230" w:firstLine="736"/>
        <w:jc w:val="left"/>
        <w:rPr>
          <w:rFonts w:eastAsia="仿宋_GB2312"/>
          <w:color w:val="000000"/>
          <w:sz w:val="32"/>
          <w:szCs w:val="32"/>
        </w:rPr>
      </w:pPr>
    </w:p>
    <w:p w:rsidR="00D5581B" w:rsidRPr="00352F63" w:rsidRDefault="00D5581B" w:rsidP="00D5581B">
      <w:pPr>
        <w:pStyle w:val="a3"/>
        <w:shd w:val="clear" w:color="auto" w:fill="FFFFFF"/>
        <w:spacing w:before="0" w:after="0" w:line="540" w:lineRule="exact"/>
        <w:ind w:leftChars="322" w:left="1636" w:hangingChars="300" w:hanging="960"/>
        <w:rPr>
          <w:rFonts w:ascii="Times New Roman" w:eastAsia="仿宋_GB2312" w:hAnsi="Times New Roman" w:cs="Times New Roman"/>
          <w:sz w:val="32"/>
          <w:szCs w:val="32"/>
        </w:rPr>
      </w:pPr>
      <w:r w:rsidRPr="00D5581B">
        <w:rPr>
          <w:rFonts w:ascii="Times New Roman" w:eastAsia="仿宋_GB2312" w:hAnsi="Times New Roman" w:cs="Times New Roman"/>
          <w:kern w:val="2"/>
          <w:sz w:val="32"/>
          <w:szCs w:val="32"/>
        </w:rPr>
        <w:t>附件</w:t>
      </w:r>
      <w:r w:rsidRPr="00352F63">
        <w:rPr>
          <w:rFonts w:ascii="Times New Roman" w:eastAsia="仿宋_GB2312" w:hAnsi="Times New Roman" w:cs="Times New Roman"/>
          <w:kern w:val="2"/>
          <w:sz w:val="32"/>
          <w:szCs w:val="32"/>
        </w:rPr>
        <w:t>：</w:t>
      </w:r>
      <w:r w:rsidRPr="00352F63">
        <w:rPr>
          <w:rFonts w:ascii="Times New Roman" w:eastAsia="仿宋_GB2312" w:hAnsi="Times New Roman" w:cs="Times New Roman"/>
          <w:color w:val="auto"/>
          <w:kern w:val="2"/>
          <w:sz w:val="32"/>
          <w:szCs w:val="32"/>
        </w:rPr>
        <w:t>1.</w:t>
      </w:r>
      <w:r w:rsidRPr="00352F63">
        <w:rPr>
          <w:rFonts w:ascii="Times New Roman" w:eastAsia="仿宋_GB2312" w:hAnsi="Times New Roman" w:cs="Times New Roman"/>
          <w:color w:val="auto"/>
          <w:kern w:val="2"/>
          <w:sz w:val="32"/>
          <w:szCs w:val="32"/>
        </w:rPr>
        <w:t>东莞市职业院校定点实习实训基地申报表</w:t>
      </w:r>
      <w:r w:rsidRPr="00352F63">
        <w:rPr>
          <w:rFonts w:ascii="Times New Roman" w:eastAsia="仿宋_GB2312" w:hAnsi="Times New Roman" w:cs="Times New Roman"/>
          <w:kern w:val="2"/>
          <w:sz w:val="32"/>
          <w:szCs w:val="32"/>
        </w:rPr>
        <w:t xml:space="preserve">        2.</w:t>
      </w:r>
      <w:r w:rsidRPr="00352F63">
        <w:rPr>
          <w:rFonts w:ascii="Times New Roman" w:eastAsia="仿宋_GB2312" w:hAnsi="Times New Roman" w:cs="Times New Roman"/>
          <w:kern w:val="2"/>
          <w:sz w:val="32"/>
          <w:szCs w:val="32"/>
        </w:rPr>
        <w:t>东莞市</w:t>
      </w:r>
      <w:r w:rsidRPr="00352F63">
        <w:rPr>
          <w:rFonts w:ascii="Times New Roman" w:eastAsia="仿宋_GB2312" w:hAnsi="Times New Roman" w:cs="Times New Roman"/>
          <w:color w:val="auto"/>
          <w:kern w:val="2"/>
          <w:sz w:val="32"/>
          <w:szCs w:val="32"/>
        </w:rPr>
        <w:t>职业院校定点实习实训基地</w:t>
      </w:r>
      <w:r w:rsidRPr="00352F63">
        <w:rPr>
          <w:rFonts w:ascii="Times New Roman" w:eastAsia="仿宋_GB2312" w:hAnsi="Times New Roman" w:cs="Times New Roman"/>
          <w:sz w:val="32"/>
          <w:szCs w:val="32"/>
        </w:rPr>
        <w:t>评审委员会</w:t>
      </w:r>
      <w:r w:rsidR="00352F63" w:rsidRPr="00352F63">
        <w:rPr>
          <w:rFonts w:ascii="Times New Roman" w:eastAsia="仿宋_GB2312" w:hAnsi="Times New Roman" w:cs="Times New Roman"/>
          <w:sz w:val="32"/>
          <w:szCs w:val="32"/>
        </w:rPr>
        <w:t xml:space="preserve"> </w:t>
      </w:r>
      <w:r w:rsidRPr="00352F63">
        <w:rPr>
          <w:rFonts w:ascii="Times New Roman" w:eastAsia="仿宋_GB2312" w:hAnsi="Times New Roman" w:cs="Times New Roman"/>
          <w:sz w:val="32"/>
          <w:szCs w:val="32"/>
        </w:rPr>
        <w:t>组成及职责</w:t>
      </w:r>
    </w:p>
    <w:p w:rsidR="00352F63" w:rsidRPr="00352F63" w:rsidRDefault="00352F63" w:rsidP="00352F63">
      <w:pPr>
        <w:widowControl/>
        <w:spacing w:line="560" w:lineRule="exact"/>
        <w:ind w:firstLineChars="500" w:firstLine="1600"/>
        <w:jc w:val="left"/>
        <w:rPr>
          <w:rFonts w:eastAsia="仿宋_GB2312"/>
          <w:color w:val="000000"/>
          <w:sz w:val="32"/>
          <w:szCs w:val="32"/>
        </w:rPr>
      </w:pPr>
      <w:r w:rsidRPr="00352F63">
        <w:rPr>
          <w:rFonts w:eastAsia="仿宋_GB2312"/>
          <w:sz w:val="32"/>
          <w:szCs w:val="32"/>
        </w:rPr>
        <w:t>2-1</w:t>
      </w:r>
      <w:r w:rsidRPr="00352F63">
        <w:rPr>
          <w:rFonts w:eastAsia="仿宋_GB2312"/>
          <w:sz w:val="32"/>
          <w:szCs w:val="32"/>
        </w:rPr>
        <w:t>东莞市职业院校定点实习实训基地评审表</w:t>
      </w:r>
    </w:p>
    <w:p w:rsidR="00352F63" w:rsidRPr="00352F63" w:rsidRDefault="00352F63" w:rsidP="00D5581B">
      <w:pPr>
        <w:pStyle w:val="a3"/>
        <w:shd w:val="clear" w:color="auto" w:fill="FFFFFF"/>
        <w:spacing w:before="0" w:after="0" w:line="540" w:lineRule="exact"/>
        <w:ind w:leftChars="322" w:left="1636" w:hangingChars="300" w:hanging="960"/>
        <w:rPr>
          <w:rFonts w:ascii="Times New Roman" w:eastAsia="仿宋_GB2312" w:hAnsi="Times New Roman" w:cs="Times New Roman"/>
          <w:sz w:val="32"/>
          <w:szCs w:val="32"/>
        </w:rPr>
      </w:pPr>
    </w:p>
    <w:p w:rsidR="00D5581B" w:rsidRPr="00D5581B" w:rsidRDefault="00D5581B" w:rsidP="00D5581B">
      <w:pPr>
        <w:pStyle w:val="a3"/>
        <w:shd w:val="clear" w:color="auto" w:fill="FFFFFF"/>
        <w:spacing w:before="0" w:after="0" w:line="540" w:lineRule="exact"/>
        <w:ind w:leftChars="322" w:left="1636" w:hangingChars="300" w:hanging="960"/>
        <w:rPr>
          <w:rFonts w:ascii="Times New Roman" w:eastAsia="仿宋_GB2312" w:hAnsi="Times New Roman" w:cs="Times New Roman"/>
          <w:sz w:val="32"/>
          <w:szCs w:val="32"/>
        </w:rPr>
      </w:pPr>
    </w:p>
    <w:p w:rsidR="006E26F0" w:rsidRDefault="006E26F0" w:rsidP="006E26F0">
      <w:pPr>
        <w:spacing w:line="540" w:lineRule="exact"/>
        <w:jc w:val="left"/>
        <w:rPr>
          <w:ins w:id="32" w:author="zlj" w:date="2017-08-22T16:23:00Z"/>
          <w:rFonts w:eastAsia="仿宋_GB2312"/>
          <w:sz w:val="32"/>
          <w:szCs w:val="32"/>
        </w:rPr>
      </w:pPr>
      <w:ins w:id="33" w:author="zlj" w:date="2017-08-22T16:23:00Z">
        <w:r>
          <w:rPr>
            <w:rFonts w:eastAsia="仿宋_GB2312" w:hint="eastAsia"/>
            <w:color w:val="535353"/>
            <w:sz w:val="32"/>
            <w:szCs w:val="32"/>
          </w:rPr>
          <w:t>（备注：本规范性文件已经市法制局合法性审查同意发布，编号为</w:t>
        </w:r>
        <w:r w:rsidRPr="006E26F0">
          <w:rPr>
            <w:sz w:val="32"/>
            <w:szCs w:val="32"/>
          </w:rPr>
          <w:t>DGSJYJ-2017-18</w:t>
        </w:r>
        <w:r w:rsidRPr="006E26F0">
          <w:rPr>
            <w:rFonts w:eastAsia="仿宋_GB2312"/>
            <w:color w:val="535353"/>
            <w:sz w:val="32"/>
            <w:szCs w:val="32"/>
          </w:rPr>
          <w:t>）</w:t>
        </w:r>
      </w:ins>
    </w:p>
    <w:p w:rsidR="00D5581B" w:rsidRPr="006E26F0" w:rsidRDefault="00D5581B" w:rsidP="00D5581B">
      <w:pPr>
        <w:pStyle w:val="a3"/>
        <w:shd w:val="clear" w:color="auto" w:fill="FFFFFF"/>
        <w:spacing w:before="0" w:after="0" w:line="540" w:lineRule="exact"/>
        <w:ind w:leftChars="322" w:left="1636" w:hangingChars="300" w:hanging="960"/>
        <w:rPr>
          <w:rFonts w:ascii="Times New Roman" w:eastAsia="仿宋_GB2312" w:hAnsi="Times New Roman" w:cs="Times New Roman"/>
          <w:sz w:val="32"/>
          <w:szCs w:val="32"/>
        </w:rPr>
      </w:pPr>
    </w:p>
    <w:p w:rsidR="00D5581B" w:rsidRPr="00D5581B" w:rsidRDefault="00D5581B" w:rsidP="00D5581B">
      <w:pPr>
        <w:pStyle w:val="a3"/>
        <w:shd w:val="clear" w:color="auto" w:fill="FFFFFF"/>
        <w:spacing w:before="0" w:after="0" w:line="540" w:lineRule="exact"/>
        <w:ind w:leftChars="322" w:left="1636" w:hangingChars="300" w:hanging="960"/>
        <w:rPr>
          <w:rFonts w:ascii="Times New Roman" w:eastAsia="仿宋_GB2312" w:hAnsi="Times New Roman" w:cs="Times New Roman"/>
          <w:sz w:val="32"/>
          <w:szCs w:val="32"/>
        </w:rPr>
      </w:pPr>
    </w:p>
    <w:p w:rsidR="00D5581B" w:rsidRPr="00D5581B" w:rsidRDefault="00D5581B" w:rsidP="00D5581B">
      <w:pPr>
        <w:pStyle w:val="a3"/>
        <w:shd w:val="clear" w:color="auto" w:fill="FFFFFF"/>
        <w:spacing w:before="0" w:after="0" w:line="540" w:lineRule="exact"/>
        <w:ind w:leftChars="322" w:left="1636" w:hangingChars="300" w:hanging="960"/>
        <w:rPr>
          <w:rFonts w:ascii="Times New Roman" w:eastAsia="仿宋_GB2312" w:hAnsi="Times New Roman" w:cs="Times New Roman"/>
          <w:kern w:val="2"/>
          <w:sz w:val="32"/>
          <w:szCs w:val="32"/>
        </w:rPr>
      </w:pPr>
      <w:r w:rsidRPr="00D5581B">
        <w:rPr>
          <w:rFonts w:ascii="Times New Roman" w:eastAsia="仿宋_GB2312" w:hAnsi="Times New Roman" w:cs="Times New Roman"/>
          <w:sz w:val="32"/>
          <w:szCs w:val="32"/>
        </w:rPr>
        <w:t xml:space="preserve">                           </w:t>
      </w:r>
    </w:p>
    <w:p w:rsidR="009A161C" w:rsidRPr="00D5581B" w:rsidRDefault="009A161C" w:rsidP="00D5581B">
      <w:pPr>
        <w:pStyle w:val="a3"/>
        <w:shd w:val="clear" w:color="auto" w:fill="FFFFFF"/>
        <w:spacing w:before="0" w:after="0" w:line="540" w:lineRule="exact"/>
        <w:ind w:firstLineChars="230" w:firstLine="736"/>
        <w:jc w:val="both"/>
        <w:rPr>
          <w:rFonts w:ascii="Times New Roman" w:eastAsia="仿宋_GB2312" w:hAnsi="Times New Roman" w:cs="Times New Roman"/>
          <w:sz w:val="32"/>
          <w:szCs w:val="32"/>
        </w:rPr>
      </w:pPr>
    </w:p>
    <w:p w:rsidR="009A161C" w:rsidRPr="00D5581B" w:rsidRDefault="009A161C" w:rsidP="009A161C">
      <w:pPr>
        <w:spacing w:line="540" w:lineRule="exact"/>
        <w:ind w:firstLine="645"/>
        <w:rPr>
          <w:rFonts w:eastAsia="仿宋_GB2312"/>
          <w:sz w:val="32"/>
          <w:szCs w:val="32"/>
        </w:rPr>
      </w:pPr>
    </w:p>
    <w:p w:rsidR="0027190F" w:rsidRDefault="0027190F">
      <w:pPr>
        <w:rPr>
          <w:rFonts w:eastAsia="仿宋_GB2312"/>
        </w:rPr>
      </w:pPr>
    </w:p>
    <w:p w:rsidR="00027BB6" w:rsidRDefault="00027BB6">
      <w:pPr>
        <w:rPr>
          <w:rFonts w:eastAsia="仿宋_GB2312"/>
        </w:rPr>
      </w:pPr>
    </w:p>
    <w:p w:rsidR="00027BB6" w:rsidRDefault="00027BB6">
      <w:pPr>
        <w:rPr>
          <w:rFonts w:eastAsia="仿宋_GB2312"/>
        </w:rPr>
      </w:pPr>
    </w:p>
    <w:p w:rsidR="00027BB6" w:rsidRDefault="00027BB6">
      <w:pPr>
        <w:rPr>
          <w:rFonts w:eastAsia="仿宋_GB2312"/>
        </w:rPr>
      </w:pPr>
    </w:p>
    <w:p w:rsidR="00027BB6" w:rsidRDefault="00027BB6">
      <w:pPr>
        <w:rPr>
          <w:rFonts w:eastAsia="仿宋_GB2312"/>
        </w:rPr>
      </w:pPr>
    </w:p>
    <w:p w:rsidR="00027BB6" w:rsidRDefault="00027BB6">
      <w:pPr>
        <w:rPr>
          <w:rFonts w:eastAsia="仿宋_GB2312"/>
        </w:rPr>
      </w:pPr>
    </w:p>
    <w:p w:rsidR="00027BB6" w:rsidRDefault="00027BB6">
      <w:pPr>
        <w:rPr>
          <w:rFonts w:eastAsia="仿宋_GB2312"/>
        </w:rPr>
      </w:pPr>
    </w:p>
    <w:p w:rsidR="00B61ED9" w:rsidRDefault="00B61ED9">
      <w:pPr>
        <w:rPr>
          <w:ins w:id="34" w:author="zlj" w:date="2017-08-22T16:01:00Z"/>
          <w:rFonts w:ascii="宋体" w:eastAsia="仿宋_GB2312" w:hAnsi="宋体" w:cs="宋体"/>
          <w:color w:val="000000"/>
          <w:kern w:val="0"/>
          <w:sz w:val="24"/>
        </w:rPr>
      </w:pPr>
    </w:p>
    <w:p w:rsidR="00352F63" w:rsidRDefault="00352F63" w:rsidP="00027BB6">
      <w:pPr>
        <w:pStyle w:val="a3"/>
        <w:shd w:val="clear" w:color="auto" w:fill="FFFFFF"/>
        <w:spacing w:before="0" w:after="0" w:line="560" w:lineRule="exact"/>
        <w:rPr>
          <w:rFonts w:ascii="仿宋_GB2312" w:eastAsia="仿宋_GB2312"/>
          <w:sz w:val="32"/>
          <w:szCs w:val="32"/>
        </w:rPr>
      </w:pPr>
    </w:p>
    <w:p w:rsidR="00027BB6" w:rsidRDefault="00027BB6" w:rsidP="00027BB6">
      <w:pPr>
        <w:pStyle w:val="a3"/>
        <w:shd w:val="clear" w:color="auto" w:fill="FFFFFF"/>
        <w:spacing w:before="0" w:after="0" w:line="560" w:lineRule="exact"/>
        <w:rPr>
          <w:rFonts w:ascii="仿宋_GB2312" w:eastAsia="仿宋_GB2312"/>
          <w:sz w:val="32"/>
          <w:szCs w:val="32"/>
        </w:rPr>
      </w:pPr>
      <w:r w:rsidRPr="00381A28">
        <w:rPr>
          <w:rFonts w:ascii="仿宋_GB2312" w:eastAsia="仿宋_GB2312" w:hint="eastAsia"/>
          <w:sz w:val="32"/>
          <w:szCs w:val="32"/>
        </w:rPr>
        <w:t>附件</w:t>
      </w:r>
      <w:r>
        <w:rPr>
          <w:rFonts w:ascii="仿宋_GB2312" w:eastAsia="仿宋_GB2312" w:hint="eastAsia"/>
          <w:sz w:val="32"/>
          <w:szCs w:val="32"/>
        </w:rPr>
        <w:t>1：</w:t>
      </w:r>
    </w:p>
    <w:p w:rsidR="00027BB6" w:rsidRDefault="00027BB6" w:rsidP="00027BB6">
      <w:pPr>
        <w:pStyle w:val="a3"/>
        <w:shd w:val="clear" w:color="auto" w:fill="FFFFFF"/>
        <w:spacing w:before="0" w:after="0" w:line="560" w:lineRule="exact"/>
        <w:rPr>
          <w:rFonts w:ascii="仿宋_GB2312" w:eastAsia="仿宋_GB2312"/>
          <w:sz w:val="32"/>
          <w:szCs w:val="32"/>
        </w:rPr>
      </w:pPr>
    </w:p>
    <w:p w:rsidR="006D0E72" w:rsidRDefault="006D0E72" w:rsidP="00027BB6">
      <w:pPr>
        <w:pStyle w:val="a3"/>
        <w:shd w:val="clear" w:color="auto" w:fill="FFFFFF"/>
        <w:spacing w:before="0" w:after="0" w:line="560" w:lineRule="exact"/>
        <w:rPr>
          <w:rFonts w:ascii="仿宋_GB2312" w:eastAsia="仿宋_GB2312"/>
          <w:sz w:val="32"/>
          <w:szCs w:val="32"/>
        </w:rPr>
      </w:pPr>
    </w:p>
    <w:p w:rsidR="006D0E72" w:rsidRDefault="006D0E72" w:rsidP="00027BB6">
      <w:pPr>
        <w:pStyle w:val="a3"/>
        <w:shd w:val="clear" w:color="auto" w:fill="FFFFFF"/>
        <w:spacing w:before="0" w:after="0" w:line="560" w:lineRule="exact"/>
        <w:rPr>
          <w:rFonts w:ascii="仿宋_GB2312" w:eastAsia="仿宋_GB2312"/>
          <w:sz w:val="32"/>
          <w:szCs w:val="32"/>
        </w:rPr>
      </w:pPr>
    </w:p>
    <w:p w:rsidR="006D0E72" w:rsidRPr="00381A28" w:rsidRDefault="006D0E72" w:rsidP="00027BB6">
      <w:pPr>
        <w:pStyle w:val="a3"/>
        <w:shd w:val="clear" w:color="auto" w:fill="FFFFFF"/>
        <w:spacing w:before="0" w:after="0" w:line="560" w:lineRule="exact"/>
        <w:rPr>
          <w:rFonts w:ascii="仿宋_GB2312" w:eastAsia="仿宋_GB2312"/>
          <w:sz w:val="32"/>
          <w:szCs w:val="32"/>
        </w:rPr>
      </w:pPr>
    </w:p>
    <w:p w:rsidR="00027BB6" w:rsidRDefault="00027BB6" w:rsidP="00027BB6">
      <w:pPr>
        <w:jc w:val="center"/>
        <w:rPr>
          <w:rFonts w:ascii="华文中宋" w:eastAsia="华文中宋" w:hAnsi="华文中宋"/>
          <w:b/>
          <w:sz w:val="44"/>
          <w:szCs w:val="44"/>
        </w:rPr>
      </w:pPr>
      <w:r w:rsidRPr="00027BB6">
        <w:rPr>
          <w:rFonts w:ascii="华文中宋" w:eastAsia="华文中宋" w:hAnsi="华文中宋"/>
          <w:b/>
          <w:sz w:val="44"/>
          <w:szCs w:val="44"/>
        </w:rPr>
        <w:t>东莞市职业院校定点实习实训基地</w:t>
      </w:r>
    </w:p>
    <w:p w:rsidR="00027BB6" w:rsidRPr="00027BB6" w:rsidRDefault="00027BB6" w:rsidP="00027BB6">
      <w:pPr>
        <w:jc w:val="center"/>
        <w:rPr>
          <w:rFonts w:ascii="华文中宋" w:eastAsia="华文中宋" w:hAnsi="华文中宋"/>
          <w:b/>
          <w:bCs/>
          <w:sz w:val="44"/>
          <w:szCs w:val="44"/>
        </w:rPr>
      </w:pPr>
      <w:r w:rsidRPr="00027BB6">
        <w:rPr>
          <w:rFonts w:ascii="华文中宋" w:eastAsia="华文中宋" w:hAnsi="华文中宋"/>
          <w:b/>
          <w:sz w:val="44"/>
          <w:szCs w:val="44"/>
        </w:rPr>
        <w:t>申报表</w:t>
      </w:r>
    </w:p>
    <w:p w:rsidR="00027BB6" w:rsidRPr="008D4E21" w:rsidRDefault="00027BB6" w:rsidP="00027BB6">
      <w:pPr>
        <w:jc w:val="center"/>
        <w:rPr>
          <w:rFonts w:eastAsia="黑体"/>
          <w:b/>
          <w:bCs/>
          <w:sz w:val="36"/>
        </w:rPr>
      </w:pPr>
    </w:p>
    <w:p w:rsidR="00027BB6" w:rsidRDefault="00027BB6" w:rsidP="00027BB6">
      <w:pPr>
        <w:jc w:val="center"/>
        <w:rPr>
          <w:rFonts w:eastAsia="黑体"/>
          <w:b/>
          <w:bCs/>
          <w:sz w:val="36"/>
        </w:rPr>
      </w:pPr>
    </w:p>
    <w:p w:rsidR="00027BB6" w:rsidRDefault="00027BB6" w:rsidP="00027BB6">
      <w:pPr>
        <w:jc w:val="center"/>
        <w:rPr>
          <w:rFonts w:eastAsia="黑体"/>
          <w:b/>
          <w:bCs/>
          <w:sz w:val="36"/>
        </w:rPr>
      </w:pPr>
    </w:p>
    <w:p w:rsidR="00027BB6" w:rsidRDefault="00027BB6" w:rsidP="00027BB6">
      <w:pPr>
        <w:jc w:val="center"/>
        <w:rPr>
          <w:rFonts w:eastAsia="黑体"/>
          <w:b/>
          <w:bCs/>
          <w:sz w:val="36"/>
        </w:rPr>
      </w:pPr>
    </w:p>
    <w:p w:rsidR="00027BB6" w:rsidRDefault="00027BB6" w:rsidP="00027BB6">
      <w:pPr>
        <w:ind w:firstLineChars="693" w:firstLine="1940"/>
        <w:rPr>
          <w:sz w:val="28"/>
        </w:rPr>
      </w:pPr>
      <w:r>
        <w:rPr>
          <w:rFonts w:hint="eastAsia"/>
          <w:sz w:val="28"/>
        </w:rPr>
        <w:t>基地名称</w:t>
      </w:r>
      <w:r>
        <w:rPr>
          <w:rFonts w:hint="eastAsia"/>
          <w:sz w:val="28"/>
          <w:u w:val="single"/>
        </w:rPr>
        <w:t xml:space="preserve">                        </w:t>
      </w:r>
    </w:p>
    <w:p w:rsidR="00027BB6" w:rsidRDefault="00027BB6" w:rsidP="00027BB6">
      <w:pPr>
        <w:ind w:firstLineChars="693" w:firstLine="1940"/>
        <w:rPr>
          <w:sz w:val="28"/>
          <w:u w:val="single"/>
        </w:rPr>
      </w:pPr>
      <w:r>
        <w:rPr>
          <w:rFonts w:hint="eastAsia"/>
          <w:sz w:val="28"/>
        </w:rPr>
        <w:t>申报学校</w:t>
      </w:r>
      <w:r>
        <w:rPr>
          <w:rFonts w:hint="eastAsia"/>
          <w:sz w:val="28"/>
          <w:u w:val="single"/>
        </w:rPr>
        <w:t xml:space="preserve">                 </w:t>
      </w:r>
      <w:r>
        <w:rPr>
          <w:rFonts w:hint="eastAsia"/>
          <w:sz w:val="28"/>
          <w:u w:val="single"/>
        </w:rPr>
        <w:t>（章）</w:t>
      </w:r>
      <w:r>
        <w:rPr>
          <w:rFonts w:hint="eastAsia"/>
          <w:sz w:val="28"/>
          <w:u w:val="single"/>
        </w:rPr>
        <w:t xml:space="preserve"> </w:t>
      </w:r>
    </w:p>
    <w:p w:rsidR="00027BB6" w:rsidRPr="006F183D" w:rsidRDefault="00027BB6" w:rsidP="00027BB6">
      <w:pPr>
        <w:ind w:firstLineChars="693" w:firstLine="1940"/>
        <w:rPr>
          <w:sz w:val="28"/>
        </w:rPr>
      </w:pPr>
      <w:r w:rsidRPr="006F183D">
        <w:rPr>
          <w:rFonts w:hint="eastAsia"/>
          <w:sz w:val="28"/>
        </w:rPr>
        <w:t>所在企业</w:t>
      </w:r>
      <w:r>
        <w:rPr>
          <w:rFonts w:hint="eastAsia"/>
          <w:sz w:val="28"/>
          <w:u w:val="single"/>
        </w:rPr>
        <w:t xml:space="preserve">                  </w:t>
      </w:r>
      <w:r>
        <w:rPr>
          <w:rFonts w:hint="eastAsia"/>
          <w:sz w:val="28"/>
          <w:u w:val="single"/>
        </w:rPr>
        <w:t>（章）</w:t>
      </w:r>
    </w:p>
    <w:p w:rsidR="00027BB6" w:rsidRDefault="00027BB6" w:rsidP="00027BB6">
      <w:pPr>
        <w:ind w:firstLineChars="693" w:firstLine="1940"/>
        <w:rPr>
          <w:sz w:val="28"/>
        </w:rPr>
      </w:pPr>
      <w:r>
        <w:rPr>
          <w:rFonts w:hint="eastAsia"/>
          <w:sz w:val="28"/>
        </w:rPr>
        <w:t>申报时间</w:t>
      </w:r>
      <w:r>
        <w:rPr>
          <w:rFonts w:hint="eastAsia"/>
          <w:sz w:val="28"/>
          <w:u w:val="single"/>
        </w:rPr>
        <w:t xml:space="preserve">      </w:t>
      </w:r>
      <w:r w:rsidRPr="00811D08">
        <w:rPr>
          <w:rFonts w:hint="eastAsia"/>
          <w:sz w:val="28"/>
          <w:u w:val="single"/>
        </w:rPr>
        <w:t xml:space="preserve">                 </w:t>
      </w:r>
      <w:r>
        <w:rPr>
          <w:rFonts w:hint="eastAsia"/>
          <w:sz w:val="28"/>
          <w:u w:val="single"/>
        </w:rPr>
        <w:t xml:space="preserve"> </w:t>
      </w:r>
    </w:p>
    <w:p w:rsidR="00027BB6" w:rsidRDefault="00027BB6" w:rsidP="00027BB6">
      <w:pPr>
        <w:ind w:firstLineChars="800" w:firstLine="2240"/>
        <w:rPr>
          <w:sz w:val="28"/>
        </w:rPr>
      </w:pPr>
    </w:p>
    <w:p w:rsidR="00027BB6" w:rsidRDefault="00027BB6" w:rsidP="00027BB6">
      <w:pPr>
        <w:ind w:firstLineChars="800" w:firstLine="2240"/>
        <w:rPr>
          <w:sz w:val="28"/>
        </w:rPr>
      </w:pPr>
    </w:p>
    <w:p w:rsidR="00027BB6" w:rsidRDefault="00027BB6" w:rsidP="00DF17FD">
      <w:pPr>
        <w:rPr>
          <w:sz w:val="28"/>
        </w:rPr>
      </w:pPr>
    </w:p>
    <w:p w:rsidR="00027BB6" w:rsidRPr="00F23530" w:rsidRDefault="00027BB6" w:rsidP="00F23530">
      <w:pPr>
        <w:jc w:val="center"/>
        <w:rPr>
          <w:rFonts w:ascii="楷体_GB2312" w:eastAsia="楷体_GB2312" w:hAnsi="宋体"/>
          <w:bCs/>
          <w:sz w:val="32"/>
          <w:szCs w:val="32"/>
        </w:rPr>
      </w:pPr>
      <w:r>
        <w:rPr>
          <w:rFonts w:ascii="楷体_GB2312" w:eastAsia="楷体_GB2312" w:hAnsi="宋体" w:hint="eastAsia"/>
          <w:bCs/>
          <w:sz w:val="32"/>
          <w:szCs w:val="32"/>
        </w:rPr>
        <w:t>东莞市</w:t>
      </w:r>
      <w:r w:rsidRPr="004D0A01">
        <w:rPr>
          <w:rFonts w:ascii="楷体_GB2312" w:eastAsia="楷体_GB2312" w:hAnsi="宋体" w:hint="eastAsia"/>
          <w:bCs/>
          <w:sz w:val="32"/>
          <w:szCs w:val="32"/>
        </w:rPr>
        <w:t>教育局</w:t>
      </w:r>
      <w:ins w:id="35" w:author="zlj" w:date="2017-08-22T16:08:00Z">
        <w:r w:rsidR="00F23530">
          <w:rPr>
            <w:rFonts w:ascii="楷体_GB2312" w:eastAsia="楷体_GB2312" w:hAnsi="宋体" w:hint="eastAsia"/>
            <w:bCs/>
            <w:sz w:val="32"/>
            <w:szCs w:val="32"/>
          </w:rPr>
          <w:t xml:space="preserve">  东莞市人力资源局</w:t>
        </w:r>
      </w:ins>
      <w:r w:rsidRPr="004D0A01">
        <w:rPr>
          <w:rFonts w:ascii="楷体_GB2312" w:eastAsia="楷体_GB2312" w:hAnsi="宋体" w:hint="eastAsia"/>
          <w:bCs/>
          <w:sz w:val="32"/>
          <w:szCs w:val="32"/>
        </w:rPr>
        <w:t>制</w:t>
      </w:r>
    </w:p>
    <w:p w:rsidR="00027BB6" w:rsidRPr="00722945" w:rsidRDefault="00027BB6" w:rsidP="00027BB6">
      <w:pPr>
        <w:spacing w:line="600" w:lineRule="exact"/>
        <w:jc w:val="center"/>
        <w:rPr>
          <w:rFonts w:ascii="华文中宋" w:eastAsia="华文中宋" w:hAnsi="华文中宋"/>
          <w:sz w:val="44"/>
          <w:szCs w:val="44"/>
        </w:rPr>
      </w:pPr>
      <w:r>
        <w:rPr>
          <w:rFonts w:ascii="黑体" w:eastAsia="黑体"/>
          <w:b/>
          <w:sz w:val="30"/>
          <w:szCs w:val="30"/>
        </w:rPr>
        <w:br w:type="page"/>
      </w:r>
      <w:r w:rsidRPr="00722945">
        <w:rPr>
          <w:rFonts w:ascii="华文中宋" w:eastAsia="华文中宋" w:hAnsi="华文中宋" w:hint="eastAsia"/>
          <w:sz w:val="44"/>
          <w:szCs w:val="44"/>
        </w:rPr>
        <w:t xml:space="preserve"> </w:t>
      </w:r>
    </w:p>
    <w:tbl>
      <w:tblPr>
        <w:tblStyle w:val="a6"/>
        <w:tblW w:w="5114" w:type="pct"/>
        <w:tblLook w:val="01E0"/>
      </w:tblPr>
      <w:tblGrid>
        <w:gridCol w:w="789"/>
        <w:gridCol w:w="689"/>
        <w:gridCol w:w="1182"/>
        <w:gridCol w:w="800"/>
        <w:gridCol w:w="614"/>
        <w:gridCol w:w="765"/>
        <w:gridCol w:w="399"/>
        <w:gridCol w:w="397"/>
        <w:gridCol w:w="192"/>
        <w:gridCol w:w="127"/>
        <w:gridCol w:w="7"/>
        <w:gridCol w:w="964"/>
        <w:gridCol w:w="485"/>
        <w:gridCol w:w="1306"/>
      </w:tblGrid>
      <w:tr w:rsidR="00027BB6" w:rsidTr="00DF17FD">
        <w:trPr>
          <w:trHeight w:val="420"/>
        </w:trPr>
        <w:tc>
          <w:tcPr>
            <w:tcW w:w="1526" w:type="pct"/>
            <w:gridSpan w:val="3"/>
          </w:tcPr>
          <w:p w:rsidR="00027BB6" w:rsidRDefault="00027BB6" w:rsidP="001E4649">
            <w:pPr>
              <w:spacing w:line="420" w:lineRule="exact"/>
              <w:jc w:val="center"/>
              <w:rPr>
                <w:rFonts w:eastAsia="仿宋_GB2312"/>
                <w:position w:val="6"/>
                <w:szCs w:val="21"/>
              </w:rPr>
            </w:pPr>
            <w:r>
              <w:rPr>
                <w:rFonts w:eastAsia="仿宋_GB2312" w:hint="eastAsia"/>
                <w:position w:val="6"/>
                <w:szCs w:val="21"/>
              </w:rPr>
              <w:t>基地</w:t>
            </w:r>
            <w:r>
              <w:rPr>
                <w:rFonts w:eastAsia="仿宋_GB2312"/>
                <w:position w:val="6"/>
                <w:szCs w:val="21"/>
              </w:rPr>
              <w:t>名称</w:t>
            </w:r>
          </w:p>
        </w:tc>
        <w:tc>
          <w:tcPr>
            <w:tcW w:w="3474" w:type="pct"/>
            <w:gridSpan w:val="11"/>
          </w:tcPr>
          <w:p w:rsidR="00027BB6" w:rsidRDefault="00027BB6" w:rsidP="001E4649">
            <w:pPr>
              <w:spacing w:line="420" w:lineRule="exact"/>
              <w:jc w:val="center"/>
              <w:rPr>
                <w:rFonts w:eastAsia="仿宋_GB2312"/>
                <w:position w:val="6"/>
                <w:szCs w:val="21"/>
              </w:rPr>
            </w:pPr>
          </w:p>
        </w:tc>
      </w:tr>
      <w:tr w:rsidR="00027BB6" w:rsidTr="00DF17FD">
        <w:trPr>
          <w:trHeight w:val="420"/>
        </w:trPr>
        <w:tc>
          <w:tcPr>
            <w:tcW w:w="1526" w:type="pct"/>
            <w:gridSpan w:val="3"/>
          </w:tcPr>
          <w:p w:rsidR="00027BB6" w:rsidRDefault="00027BB6" w:rsidP="001E4649">
            <w:pPr>
              <w:spacing w:line="420" w:lineRule="exact"/>
              <w:jc w:val="center"/>
              <w:rPr>
                <w:rFonts w:eastAsia="仿宋_GB2312"/>
                <w:position w:val="6"/>
                <w:szCs w:val="21"/>
              </w:rPr>
            </w:pPr>
            <w:r>
              <w:rPr>
                <w:rFonts w:eastAsia="仿宋_GB2312" w:hint="eastAsia"/>
                <w:position w:val="6"/>
                <w:szCs w:val="21"/>
              </w:rPr>
              <w:t>申报学校</w:t>
            </w:r>
          </w:p>
        </w:tc>
        <w:tc>
          <w:tcPr>
            <w:tcW w:w="3474" w:type="pct"/>
            <w:gridSpan w:val="11"/>
          </w:tcPr>
          <w:p w:rsidR="00027BB6" w:rsidRDefault="00027BB6" w:rsidP="001E4649">
            <w:pPr>
              <w:spacing w:line="420" w:lineRule="exact"/>
              <w:jc w:val="center"/>
              <w:rPr>
                <w:rFonts w:eastAsia="仿宋_GB2312"/>
                <w:position w:val="6"/>
                <w:szCs w:val="21"/>
              </w:rPr>
            </w:pPr>
          </w:p>
        </w:tc>
      </w:tr>
      <w:tr w:rsidR="00027BB6" w:rsidTr="00DF17FD">
        <w:trPr>
          <w:trHeight w:val="420"/>
        </w:trPr>
        <w:tc>
          <w:tcPr>
            <w:tcW w:w="1526" w:type="pct"/>
            <w:gridSpan w:val="3"/>
          </w:tcPr>
          <w:p w:rsidR="00027BB6" w:rsidRDefault="00027BB6" w:rsidP="001E4649">
            <w:pPr>
              <w:spacing w:line="420" w:lineRule="exact"/>
              <w:jc w:val="center"/>
              <w:rPr>
                <w:rFonts w:eastAsia="仿宋_GB2312"/>
                <w:position w:val="6"/>
                <w:szCs w:val="21"/>
              </w:rPr>
            </w:pPr>
            <w:r>
              <w:rPr>
                <w:rFonts w:eastAsia="仿宋_GB2312" w:hint="eastAsia"/>
                <w:position w:val="6"/>
                <w:szCs w:val="21"/>
              </w:rPr>
              <w:t>申报学校法人代表</w:t>
            </w:r>
          </w:p>
        </w:tc>
        <w:tc>
          <w:tcPr>
            <w:tcW w:w="1479" w:type="pct"/>
            <w:gridSpan w:val="4"/>
          </w:tcPr>
          <w:p w:rsidR="00027BB6" w:rsidRDefault="00027BB6" w:rsidP="001E4649">
            <w:pPr>
              <w:spacing w:line="420" w:lineRule="exact"/>
              <w:jc w:val="center"/>
              <w:rPr>
                <w:rFonts w:eastAsia="仿宋_GB2312"/>
                <w:position w:val="6"/>
                <w:szCs w:val="21"/>
              </w:rPr>
            </w:pPr>
          </w:p>
        </w:tc>
        <w:tc>
          <w:tcPr>
            <w:tcW w:w="967" w:type="pct"/>
            <w:gridSpan w:val="5"/>
          </w:tcPr>
          <w:p w:rsidR="00027BB6" w:rsidRDefault="00027BB6" w:rsidP="001E4649">
            <w:pPr>
              <w:spacing w:line="420" w:lineRule="exact"/>
              <w:jc w:val="center"/>
              <w:rPr>
                <w:rFonts w:eastAsia="仿宋_GB2312"/>
                <w:position w:val="6"/>
                <w:szCs w:val="21"/>
              </w:rPr>
            </w:pPr>
            <w:r>
              <w:rPr>
                <w:rFonts w:eastAsia="仿宋_GB2312" w:hint="eastAsia"/>
                <w:position w:val="6"/>
                <w:szCs w:val="21"/>
              </w:rPr>
              <w:t>校方基地负责人</w:t>
            </w:r>
          </w:p>
        </w:tc>
        <w:tc>
          <w:tcPr>
            <w:tcW w:w="1027" w:type="pct"/>
            <w:gridSpan w:val="2"/>
          </w:tcPr>
          <w:p w:rsidR="00027BB6" w:rsidRDefault="00027BB6" w:rsidP="001E4649">
            <w:pPr>
              <w:spacing w:line="420" w:lineRule="exact"/>
              <w:jc w:val="center"/>
              <w:rPr>
                <w:rFonts w:eastAsia="仿宋_GB2312"/>
                <w:position w:val="6"/>
                <w:szCs w:val="21"/>
              </w:rPr>
            </w:pPr>
          </w:p>
        </w:tc>
      </w:tr>
      <w:tr w:rsidR="00027BB6" w:rsidTr="00DF17FD">
        <w:trPr>
          <w:trHeight w:val="453"/>
        </w:trPr>
        <w:tc>
          <w:tcPr>
            <w:tcW w:w="453" w:type="pct"/>
            <w:vMerge w:val="restart"/>
          </w:tcPr>
          <w:p w:rsidR="00027BB6" w:rsidRDefault="00027BB6" w:rsidP="001E4649">
            <w:pPr>
              <w:spacing w:line="420" w:lineRule="exact"/>
              <w:jc w:val="center"/>
              <w:rPr>
                <w:rFonts w:ascii="黑体" w:eastAsia="黑体"/>
                <w:b/>
                <w:bCs/>
                <w:position w:val="6"/>
              </w:rPr>
            </w:pPr>
          </w:p>
          <w:p w:rsidR="00027BB6" w:rsidRDefault="00027BB6" w:rsidP="001E4649">
            <w:pPr>
              <w:spacing w:line="420" w:lineRule="exact"/>
              <w:jc w:val="center"/>
              <w:rPr>
                <w:rFonts w:ascii="黑体" w:eastAsia="黑体"/>
                <w:b/>
                <w:bCs/>
                <w:position w:val="6"/>
              </w:rPr>
            </w:pPr>
          </w:p>
          <w:p w:rsidR="00027BB6" w:rsidRDefault="00027BB6" w:rsidP="001E4649">
            <w:pPr>
              <w:spacing w:line="420" w:lineRule="exact"/>
              <w:jc w:val="center"/>
              <w:rPr>
                <w:rFonts w:ascii="黑体" w:eastAsia="黑体"/>
                <w:b/>
                <w:bCs/>
                <w:position w:val="6"/>
              </w:rPr>
            </w:pPr>
          </w:p>
          <w:p w:rsidR="00027BB6" w:rsidRDefault="00027BB6" w:rsidP="001E4649">
            <w:pPr>
              <w:spacing w:line="420" w:lineRule="exact"/>
              <w:jc w:val="center"/>
              <w:rPr>
                <w:rFonts w:ascii="黑体" w:eastAsia="黑体"/>
                <w:bCs/>
                <w:position w:val="6"/>
              </w:rPr>
            </w:pPr>
          </w:p>
          <w:p w:rsidR="00027BB6" w:rsidRDefault="00027BB6" w:rsidP="001E4649">
            <w:pPr>
              <w:spacing w:line="420" w:lineRule="exact"/>
              <w:jc w:val="center"/>
              <w:rPr>
                <w:rFonts w:ascii="黑体" w:eastAsia="黑体"/>
                <w:bCs/>
                <w:position w:val="6"/>
              </w:rPr>
            </w:pPr>
            <w:r w:rsidRPr="00D33CE7">
              <w:rPr>
                <w:rFonts w:ascii="黑体" w:eastAsia="黑体" w:hint="eastAsia"/>
                <w:bCs/>
                <w:position w:val="6"/>
              </w:rPr>
              <w:t>基地</w:t>
            </w:r>
            <w:r>
              <w:rPr>
                <w:rFonts w:ascii="黑体" w:eastAsia="黑体" w:hint="eastAsia"/>
                <w:bCs/>
                <w:position w:val="6"/>
              </w:rPr>
              <w:t>所在企业</w:t>
            </w:r>
          </w:p>
          <w:p w:rsidR="00027BB6" w:rsidRDefault="00027BB6" w:rsidP="001E4649">
            <w:pPr>
              <w:spacing w:line="420" w:lineRule="exact"/>
              <w:jc w:val="center"/>
              <w:rPr>
                <w:rFonts w:ascii="黑体" w:eastAsia="黑体"/>
                <w:position w:val="6"/>
              </w:rPr>
            </w:pPr>
            <w:r w:rsidRPr="00D33CE7">
              <w:rPr>
                <w:rFonts w:ascii="黑体" w:eastAsia="黑体" w:hint="eastAsia"/>
                <w:position w:val="6"/>
              </w:rPr>
              <w:t>基本</w:t>
            </w:r>
          </w:p>
          <w:p w:rsidR="00027BB6" w:rsidRPr="00D33CE7" w:rsidRDefault="00027BB6" w:rsidP="001E4649">
            <w:pPr>
              <w:spacing w:line="420" w:lineRule="exact"/>
              <w:jc w:val="center"/>
              <w:rPr>
                <w:rFonts w:ascii="黑体" w:eastAsia="黑体"/>
                <w:bCs/>
                <w:position w:val="6"/>
              </w:rPr>
            </w:pPr>
            <w:r w:rsidRPr="00D33CE7">
              <w:rPr>
                <w:rFonts w:ascii="黑体" w:eastAsia="黑体" w:hint="eastAsia"/>
                <w:position w:val="6"/>
              </w:rPr>
              <w:t>情况</w:t>
            </w:r>
          </w:p>
          <w:p w:rsidR="00027BB6" w:rsidRDefault="00027BB6" w:rsidP="001E4649">
            <w:pPr>
              <w:spacing w:line="420" w:lineRule="exact"/>
              <w:jc w:val="center"/>
              <w:rPr>
                <w:rFonts w:ascii="黑体" w:eastAsia="黑体"/>
                <w:b/>
                <w:bCs/>
                <w:position w:val="6"/>
              </w:rPr>
            </w:pPr>
          </w:p>
        </w:tc>
        <w:tc>
          <w:tcPr>
            <w:tcW w:w="1073" w:type="pct"/>
            <w:gridSpan w:val="2"/>
          </w:tcPr>
          <w:p w:rsidR="00027BB6" w:rsidRDefault="00027BB6" w:rsidP="001E4649">
            <w:pPr>
              <w:spacing w:line="420" w:lineRule="exact"/>
              <w:jc w:val="center"/>
              <w:rPr>
                <w:rFonts w:eastAsia="仿宋_GB2312"/>
                <w:position w:val="6"/>
                <w:szCs w:val="21"/>
              </w:rPr>
            </w:pPr>
            <w:r>
              <w:rPr>
                <w:rFonts w:eastAsia="仿宋_GB2312" w:hint="eastAsia"/>
                <w:position w:val="6"/>
                <w:szCs w:val="21"/>
              </w:rPr>
              <w:t>合作企业名称</w:t>
            </w:r>
          </w:p>
        </w:tc>
        <w:tc>
          <w:tcPr>
            <w:tcW w:w="1479" w:type="pct"/>
            <w:gridSpan w:val="4"/>
          </w:tcPr>
          <w:p w:rsidR="00027BB6" w:rsidRDefault="00027BB6" w:rsidP="001E4649">
            <w:pPr>
              <w:spacing w:line="420" w:lineRule="exact"/>
              <w:jc w:val="center"/>
              <w:rPr>
                <w:rFonts w:eastAsia="仿宋_GB2312"/>
                <w:position w:val="6"/>
                <w:szCs w:val="21"/>
              </w:rPr>
            </w:pPr>
          </w:p>
        </w:tc>
        <w:tc>
          <w:tcPr>
            <w:tcW w:w="967" w:type="pct"/>
            <w:gridSpan w:val="5"/>
          </w:tcPr>
          <w:p w:rsidR="00027BB6" w:rsidRDefault="00027BB6" w:rsidP="001E4649">
            <w:pPr>
              <w:spacing w:line="420" w:lineRule="exact"/>
              <w:jc w:val="center"/>
              <w:rPr>
                <w:rFonts w:eastAsia="仿宋_GB2312"/>
                <w:position w:val="6"/>
                <w:szCs w:val="21"/>
              </w:rPr>
            </w:pPr>
            <w:r>
              <w:rPr>
                <w:rFonts w:eastAsia="仿宋_GB2312" w:hint="eastAsia"/>
                <w:position w:val="6"/>
                <w:szCs w:val="21"/>
              </w:rPr>
              <w:t>法人代表</w:t>
            </w:r>
          </w:p>
        </w:tc>
        <w:tc>
          <w:tcPr>
            <w:tcW w:w="1027" w:type="pct"/>
            <w:gridSpan w:val="2"/>
          </w:tcPr>
          <w:p w:rsidR="00027BB6" w:rsidRDefault="00027BB6" w:rsidP="001E4649">
            <w:pPr>
              <w:spacing w:line="420" w:lineRule="exact"/>
              <w:jc w:val="center"/>
              <w:rPr>
                <w:rFonts w:eastAsia="仿宋_GB2312"/>
                <w:position w:val="6"/>
                <w:szCs w:val="21"/>
              </w:rPr>
            </w:pPr>
          </w:p>
        </w:tc>
      </w:tr>
      <w:tr w:rsidR="00027BB6" w:rsidTr="00DF17FD">
        <w:trPr>
          <w:trHeight w:val="420"/>
        </w:trPr>
        <w:tc>
          <w:tcPr>
            <w:tcW w:w="453" w:type="pct"/>
            <w:vMerge/>
          </w:tcPr>
          <w:p w:rsidR="00027BB6" w:rsidRDefault="00027BB6" w:rsidP="001E4649">
            <w:pPr>
              <w:spacing w:line="420" w:lineRule="exact"/>
              <w:jc w:val="center"/>
              <w:rPr>
                <w:rFonts w:ascii="黑体" w:eastAsia="黑体"/>
                <w:b/>
                <w:bCs/>
                <w:position w:val="6"/>
              </w:rPr>
            </w:pPr>
          </w:p>
        </w:tc>
        <w:tc>
          <w:tcPr>
            <w:tcW w:w="1073" w:type="pct"/>
            <w:gridSpan w:val="2"/>
          </w:tcPr>
          <w:p w:rsidR="00027BB6" w:rsidRDefault="00027BB6" w:rsidP="001E4649">
            <w:pPr>
              <w:spacing w:line="420" w:lineRule="exact"/>
              <w:jc w:val="center"/>
              <w:rPr>
                <w:rFonts w:eastAsia="仿宋_GB2312"/>
                <w:position w:val="6"/>
                <w:szCs w:val="21"/>
              </w:rPr>
            </w:pPr>
            <w:r>
              <w:rPr>
                <w:rFonts w:eastAsia="仿宋_GB2312" w:hint="eastAsia"/>
                <w:position w:val="6"/>
                <w:szCs w:val="21"/>
              </w:rPr>
              <w:t>主管部门</w:t>
            </w:r>
          </w:p>
        </w:tc>
        <w:tc>
          <w:tcPr>
            <w:tcW w:w="1479" w:type="pct"/>
            <w:gridSpan w:val="4"/>
          </w:tcPr>
          <w:p w:rsidR="00027BB6" w:rsidRDefault="00027BB6" w:rsidP="001E4649">
            <w:pPr>
              <w:spacing w:line="420" w:lineRule="exact"/>
              <w:jc w:val="center"/>
              <w:rPr>
                <w:rFonts w:eastAsia="仿宋_GB2312"/>
                <w:position w:val="6"/>
                <w:szCs w:val="21"/>
              </w:rPr>
            </w:pPr>
          </w:p>
        </w:tc>
        <w:tc>
          <w:tcPr>
            <w:tcW w:w="967" w:type="pct"/>
            <w:gridSpan w:val="5"/>
          </w:tcPr>
          <w:p w:rsidR="00027BB6" w:rsidRDefault="00027BB6" w:rsidP="001E4649">
            <w:pPr>
              <w:spacing w:line="420" w:lineRule="exact"/>
              <w:jc w:val="center"/>
              <w:rPr>
                <w:rFonts w:eastAsia="仿宋_GB2312"/>
                <w:position w:val="6"/>
                <w:szCs w:val="21"/>
              </w:rPr>
            </w:pPr>
            <w:r>
              <w:rPr>
                <w:rFonts w:eastAsia="仿宋_GB2312" w:hint="eastAsia"/>
                <w:position w:val="6"/>
                <w:szCs w:val="21"/>
              </w:rPr>
              <w:t>所有制性质</w:t>
            </w:r>
          </w:p>
        </w:tc>
        <w:tc>
          <w:tcPr>
            <w:tcW w:w="1027" w:type="pct"/>
            <w:gridSpan w:val="2"/>
          </w:tcPr>
          <w:p w:rsidR="00027BB6" w:rsidRDefault="00027BB6" w:rsidP="001E4649">
            <w:pPr>
              <w:spacing w:line="420" w:lineRule="exact"/>
              <w:jc w:val="center"/>
              <w:rPr>
                <w:rFonts w:eastAsia="仿宋_GB2312"/>
                <w:position w:val="6"/>
                <w:szCs w:val="21"/>
              </w:rPr>
            </w:pPr>
          </w:p>
        </w:tc>
      </w:tr>
      <w:tr w:rsidR="00027BB6" w:rsidTr="00DF17FD">
        <w:trPr>
          <w:trHeight w:val="420"/>
        </w:trPr>
        <w:tc>
          <w:tcPr>
            <w:tcW w:w="453" w:type="pct"/>
            <w:vMerge/>
          </w:tcPr>
          <w:p w:rsidR="00027BB6" w:rsidRDefault="00027BB6" w:rsidP="001E4649">
            <w:pPr>
              <w:spacing w:line="420" w:lineRule="exact"/>
              <w:jc w:val="center"/>
              <w:rPr>
                <w:rFonts w:ascii="黑体" w:eastAsia="黑体"/>
                <w:b/>
                <w:bCs/>
                <w:position w:val="6"/>
              </w:rPr>
            </w:pPr>
          </w:p>
        </w:tc>
        <w:tc>
          <w:tcPr>
            <w:tcW w:w="1073" w:type="pct"/>
            <w:gridSpan w:val="2"/>
          </w:tcPr>
          <w:p w:rsidR="00027BB6" w:rsidRDefault="00027BB6" w:rsidP="001E4649">
            <w:pPr>
              <w:spacing w:line="420" w:lineRule="exact"/>
              <w:jc w:val="center"/>
              <w:rPr>
                <w:rFonts w:eastAsia="仿宋_GB2312"/>
                <w:position w:val="6"/>
                <w:szCs w:val="21"/>
              </w:rPr>
            </w:pPr>
            <w:r>
              <w:rPr>
                <w:rFonts w:eastAsia="仿宋_GB2312" w:hint="eastAsia"/>
                <w:position w:val="6"/>
                <w:szCs w:val="21"/>
              </w:rPr>
              <w:t>单位详细地址</w:t>
            </w:r>
          </w:p>
        </w:tc>
        <w:tc>
          <w:tcPr>
            <w:tcW w:w="1479" w:type="pct"/>
            <w:gridSpan w:val="4"/>
          </w:tcPr>
          <w:p w:rsidR="00027BB6" w:rsidRDefault="00027BB6" w:rsidP="001E4649">
            <w:pPr>
              <w:spacing w:line="420" w:lineRule="exact"/>
              <w:jc w:val="center"/>
              <w:rPr>
                <w:rFonts w:eastAsia="仿宋_GB2312"/>
                <w:position w:val="6"/>
                <w:szCs w:val="21"/>
              </w:rPr>
            </w:pPr>
          </w:p>
        </w:tc>
        <w:tc>
          <w:tcPr>
            <w:tcW w:w="967" w:type="pct"/>
            <w:gridSpan w:val="5"/>
          </w:tcPr>
          <w:p w:rsidR="00027BB6" w:rsidRDefault="00027BB6" w:rsidP="001E4649">
            <w:pPr>
              <w:spacing w:line="420" w:lineRule="exact"/>
              <w:jc w:val="center"/>
              <w:rPr>
                <w:rFonts w:eastAsia="仿宋_GB2312"/>
                <w:position w:val="6"/>
                <w:szCs w:val="21"/>
              </w:rPr>
            </w:pPr>
            <w:r>
              <w:rPr>
                <w:rFonts w:eastAsia="仿宋_GB2312" w:hint="eastAsia"/>
                <w:position w:val="6"/>
                <w:szCs w:val="21"/>
              </w:rPr>
              <w:t>邮编</w:t>
            </w:r>
          </w:p>
        </w:tc>
        <w:tc>
          <w:tcPr>
            <w:tcW w:w="1027" w:type="pct"/>
            <w:gridSpan w:val="2"/>
          </w:tcPr>
          <w:p w:rsidR="00027BB6" w:rsidRDefault="00027BB6" w:rsidP="001E4649">
            <w:pPr>
              <w:spacing w:line="420" w:lineRule="exact"/>
              <w:jc w:val="center"/>
              <w:rPr>
                <w:rFonts w:eastAsia="仿宋_GB2312"/>
                <w:position w:val="6"/>
                <w:szCs w:val="21"/>
              </w:rPr>
            </w:pPr>
          </w:p>
        </w:tc>
      </w:tr>
      <w:tr w:rsidR="00027BB6" w:rsidTr="00DF17FD">
        <w:trPr>
          <w:trHeight w:val="420"/>
        </w:trPr>
        <w:tc>
          <w:tcPr>
            <w:tcW w:w="453" w:type="pct"/>
            <w:vMerge/>
          </w:tcPr>
          <w:p w:rsidR="00027BB6" w:rsidRDefault="00027BB6" w:rsidP="001E4649">
            <w:pPr>
              <w:spacing w:line="420" w:lineRule="exact"/>
              <w:jc w:val="center"/>
              <w:rPr>
                <w:rFonts w:ascii="黑体" w:eastAsia="黑体"/>
                <w:b/>
                <w:bCs/>
                <w:position w:val="6"/>
              </w:rPr>
            </w:pPr>
          </w:p>
        </w:tc>
        <w:tc>
          <w:tcPr>
            <w:tcW w:w="1073" w:type="pct"/>
            <w:gridSpan w:val="2"/>
          </w:tcPr>
          <w:p w:rsidR="00027BB6" w:rsidRDefault="00027BB6" w:rsidP="001E4649">
            <w:pPr>
              <w:spacing w:line="420" w:lineRule="exact"/>
              <w:jc w:val="center"/>
              <w:rPr>
                <w:rFonts w:eastAsia="仿宋_GB2312"/>
                <w:position w:val="6"/>
                <w:szCs w:val="21"/>
              </w:rPr>
            </w:pPr>
            <w:r>
              <w:rPr>
                <w:rFonts w:eastAsia="仿宋_GB2312" w:hint="eastAsia"/>
                <w:position w:val="6"/>
                <w:szCs w:val="21"/>
              </w:rPr>
              <w:t>负责基地部门</w:t>
            </w:r>
          </w:p>
        </w:tc>
        <w:tc>
          <w:tcPr>
            <w:tcW w:w="1479" w:type="pct"/>
            <w:gridSpan w:val="4"/>
          </w:tcPr>
          <w:p w:rsidR="00027BB6" w:rsidRDefault="00027BB6" w:rsidP="001E4649">
            <w:pPr>
              <w:spacing w:line="420" w:lineRule="exact"/>
              <w:jc w:val="center"/>
              <w:rPr>
                <w:rFonts w:eastAsia="仿宋_GB2312"/>
                <w:position w:val="6"/>
                <w:szCs w:val="21"/>
              </w:rPr>
            </w:pPr>
          </w:p>
        </w:tc>
        <w:tc>
          <w:tcPr>
            <w:tcW w:w="967" w:type="pct"/>
            <w:gridSpan w:val="5"/>
          </w:tcPr>
          <w:p w:rsidR="00027BB6" w:rsidRDefault="00027BB6" w:rsidP="001E4649">
            <w:pPr>
              <w:spacing w:line="420" w:lineRule="exact"/>
              <w:jc w:val="center"/>
              <w:rPr>
                <w:rFonts w:eastAsia="仿宋_GB2312"/>
                <w:position w:val="6"/>
                <w:szCs w:val="21"/>
              </w:rPr>
            </w:pPr>
            <w:r>
              <w:rPr>
                <w:rFonts w:eastAsia="仿宋_GB2312" w:hint="eastAsia"/>
                <w:position w:val="6"/>
                <w:szCs w:val="21"/>
              </w:rPr>
              <w:t>负责人</w:t>
            </w:r>
          </w:p>
        </w:tc>
        <w:tc>
          <w:tcPr>
            <w:tcW w:w="1027" w:type="pct"/>
            <w:gridSpan w:val="2"/>
          </w:tcPr>
          <w:p w:rsidR="00027BB6" w:rsidRDefault="00027BB6" w:rsidP="001E4649">
            <w:pPr>
              <w:spacing w:line="420" w:lineRule="exact"/>
              <w:jc w:val="center"/>
              <w:rPr>
                <w:rFonts w:eastAsia="仿宋_GB2312"/>
                <w:position w:val="6"/>
                <w:szCs w:val="21"/>
              </w:rPr>
            </w:pPr>
          </w:p>
        </w:tc>
      </w:tr>
      <w:tr w:rsidR="00027BB6" w:rsidTr="00DF17FD">
        <w:trPr>
          <w:trHeight w:val="420"/>
        </w:trPr>
        <w:tc>
          <w:tcPr>
            <w:tcW w:w="453" w:type="pct"/>
            <w:vMerge/>
          </w:tcPr>
          <w:p w:rsidR="00027BB6" w:rsidRDefault="00027BB6" w:rsidP="001E4649">
            <w:pPr>
              <w:spacing w:line="420" w:lineRule="exact"/>
              <w:jc w:val="center"/>
              <w:rPr>
                <w:rFonts w:ascii="黑体" w:eastAsia="黑体"/>
                <w:b/>
                <w:bCs/>
                <w:position w:val="6"/>
              </w:rPr>
            </w:pPr>
          </w:p>
        </w:tc>
        <w:tc>
          <w:tcPr>
            <w:tcW w:w="1073" w:type="pct"/>
            <w:gridSpan w:val="2"/>
          </w:tcPr>
          <w:p w:rsidR="00027BB6" w:rsidRDefault="00027BB6" w:rsidP="001E4649">
            <w:pPr>
              <w:spacing w:line="420" w:lineRule="exact"/>
              <w:jc w:val="center"/>
              <w:rPr>
                <w:rFonts w:eastAsia="仿宋_GB2312"/>
                <w:position w:val="6"/>
                <w:szCs w:val="21"/>
              </w:rPr>
            </w:pPr>
            <w:r>
              <w:rPr>
                <w:rFonts w:eastAsia="仿宋_GB2312" w:hint="eastAsia"/>
                <w:position w:val="6"/>
                <w:szCs w:val="21"/>
              </w:rPr>
              <w:t>办公室电话</w:t>
            </w:r>
          </w:p>
        </w:tc>
        <w:tc>
          <w:tcPr>
            <w:tcW w:w="1479" w:type="pct"/>
            <w:gridSpan w:val="4"/>
          </w:tcPr>
          <w:p w:rsidR="00027BB6" w:rsidRDefault="00027BB6" w:rsidP="001E4649">
            <w:pPr>
              <w:spacing w:line="420" w:lineRule="exact"/>
              <w:jc w:val="center"/>
              <w:rPr>
                <w:rFonts w:eastAsia="仿宋_GB2312"/>
                <w:position w:val="6"/>
                <w:szCs w:val="21"/>
              </w:rPr>
            </w:pPr>
          </w:p>
        </w:tc>
        <w:tc>
          <w:tcPr>
            <w:tcW w:w="967" w:type="pct"/>
            <w:gridSpan w:val="5"/>
          </w:tcPr>
          <w:p w:rsidR="00027BB6" w:rsidRDefault="00027BB6" w:rsidP="001E4649">
            <w:pPr>
              <w:spacing w:line="420" w:lineRule="exact"/>
              <w:jc w:val="center"/>
              <w:rPr>
                <w:rFonts w:eastAsia="仿宋_GB2312"/>
                <w:position w:val="6"/>
                <w:szCs w:val="21"/>
              </w:rPr>
            </w:pPr>
            <w:r>
              <w:rPr>
                <w:rFonts w:eastAsia="仿宋_GB2312" w:hint="eastAsia"/>
                <w:position w:val="6"/>
                <w:szCs w:val="21"/>
              </w:rPr>
              <w:t>手机</w:t>
            </w:r>
          </w:p>
        </w:tc>
        <w:tc>
          <w:tcPr>
            <w:tcW w:w="1027" w:type="pct"/>
            <w:gridSpan w:val="2"/>
          </w:tcPr>
          <w:p w:rsidR="00027BB6" w:rsidRDefault="00027BB6" w:rsidP="001E4649">
            <w:pPr>
              <w:spacing w:line="420" w:lineRule="exact"/>
              <w:jc w:val="center"/>
              <w:rPr>
                <w:rFonts w:eastAsia="仿宋_GB2312"/>
                <w:position w:val="6"/>
                <w:szCs w:val="21"/>
              </w:rPr>
            </w:pPr>
          </w:p>
        </w:tc>
      </w:tr>
      <w:tr w:rsidR="00DF17FD" w:rsidTr="00DF17FD">
        <w:trPr>
          <w:trHeight w:val="420"/>
        </w:trPr>
        <w:tc>
          <w:tcPr>
            <w:tcW w:w="453" w:type="pct"/>
            <w:vMerge/>
          </w:tcPr>
          <w:p w:rsidR="00DF17FD" w:rsidRDefault="00DF17FD" w:rsidP="001E4649">
            <w:pPr>
              <w:spacing w:line="420" w:lineRule="exact"/>
              <w:jc w:val="center"/>
              <w:rPr>
                <w:rFonts w:ascii="黑体" w:eastAsia="黑体"/>
                <w:b/>
                <w:bCs/>
                <w:position w:val="6"/>
              </w:rPr>
            </w:pPr>
          </w:p>
        </w:tc>
        <w:tc>
          <w:tcPr>
            <w:tcW w:w="1073" w:type="pct"/>
            <w:gridSpan w:val="2"/>
            <w:vAlign w:val="center"/>
          </w:tcPr>
          <w:p w:rsidR="00DF17FD" w:rsidRPr="00D212E1" w:rsidRDefault="00DF17FD" w:rsidP="001E4649">
            <w:pPr>
              <w:jc w:val="center"/>
              <w:rPr>
                <w:rFonts w:ascii="仿宋_GB2312" w:eastAsia="仿宋_GB2312"/>
                <w:szCs w:val="21"/>
              </w:rPr>
            </w:pPr>
            <w:r>
              <w:rPr>
                <w:rFonts w:ascii="仿宋_GB2312" w:eastAsia="仿宋_GB2312" w:hint="eastAsia"/>
                <w:szCs w:val="21"/>
              </w:rPr>
              <w:t>承接学生实习专业（岗位）名称</w:t>
            </w:r>
          </w:p>
        </w:tc>
        <w:tc>
          <w:tcPr>
            <w:tcW w:w="811" w:type="pct"/>
            <w:gridSpan w:val="2"/>
          </w:tcPr>
          <w:p w:rsidR="00DF17FD" w:rsidRPr="00CB7F5A" w:rsidRDefault="00DF17FD" w:rsidP="001E4649">
            <w:pPr>
              <w:jc w:val="center"/>
              <w:rPr>
                <w:rFonts w:ascii="仿宋_GB2312" w:eastAsia="仿宋_GB2312"/>
                <w:sz w:val="18"/>
                <w:szCs w:val="18"/>
              </w:rPr>
            </w:pPr>
            <w:r>
              <w:rPr>
                <w:rFonts w:ascii="仿宋_GB2312" w:eastAsia="仿宋_GB2312" w:hint="eastAsia"/>
                <w:sz w:val="18"/>
                <w:szCs w:val="18"/>
              </w:rPr>
              <w:t>专业技术</w:t>
            </w:r>
            <w:r w:rsidRPr="00A34F3B">
              <w:rPr>
                <w:rFonts w:ascii="仿宋_GB2312" w:eastAsia="仿宋_GB2312" w:hint="eastAsia"/>
                <w:sz w:val="18"/>
                <w:szCs w:val="18"/>
              </w:rPr>
              <w:t>指导</w:t>
            </w:r>
            <w:r>
              <w:rPr>
                <w:rFonts w:ascii="仿宋_GB2312" w:eastAsia="仿宋_GB2312" w:hint="eastAsia"/>
                <w:sz w:val="18"/>
                <w:szCs w:val="18"/>
              </w:rPr>
              <w:t>人员数</w:t>
            </w:r>
          </w:p>
        </w:tc>
        <w:tc>
          <w:tcPr>
            <w:tcW w:w="896" w:type="pct"/>
            <w:gridSpan w:val="3"/>
          </w:tcPr>
          <w:p w:rsidR="00DF17FD" w:rsidRPr="00D212E1" w:rsidRDefault="00DF17FD" w:rsidP="001E4649">
            <w:pPr>
              <w:jc w:val="center"/>
              <w:rPr>
                <w:rFonts w:ascii="仿宋_GB2312" w:eastAsia="仿宋_GB2312"/>
                <w:szCs w:val="21"/>
              </w:rPr>
            </w:pPr>
            <w:r w:rsidRPr="00D212E1">
              <w:rPr>
                <w:rFonts w:ascii="仿宋_GB2312" w:eastAsia="仿宋_GB2312" w:hint="eastAsia"/>
                <w:szCs w:val="21"/>
              </w:rPr>
              <w:t>年安排实</w:t>
            </w:r>
          </w:p>
          <w:p w:rsidR="00DF17FD" w:rsidRPr="00700986" w:rsidRDefault="00DF17FD" w:rsidP="001E4649">
            <w:pPr>
              <w:jc w:val="center"/>
              <w:rPr>
                <w:rFonts w:ascii="仿宋_GB2312" w:eastAsia="仿宋_GB2312"/>
                <w:sz w:val="18"/>
                <w:szCs w:val="18"/>
              </w:rPr>
            </w:pPr>
            <w:proofErr w:type="gramStart"/>
            <w:r w:rsidRPr="00D212E1">
              <w:rPr>
                <w:rFonts w:ascii="仿宋_GB2312" w:eastAsia="仿宋_GB2312" w:hint="eastAsia"/>
                <w:szCs w:val="21"/>
              </w:rPr>
              <w:t>习学生</w:t>
            </w:r>
            <w:proofErr w:type="gramEnd"/>
            <w:r w:rsidRPr="00D212E1">
              <w:rPr>
                <w:rFonts w:ascii="仿宋_GB2312" w:eastAsia="仿宋_GB2312" w:hint="eastAsia"/>
                <w:szCs w:val="21"/>
              </w:rPr>
              <w:t>数</w:t>
            </w:r>
          </w:p>
        </w:tc>
        <w:tc>
          <w:tcPr>
            <w:tcW w:w="740" w:type="pct"/>
            <w:gridSpan w:val="4"/>
          </w:tcPr>
          <w:p w:rsidR="00DF17FD" w:rsidRPr="00D212E1" w:rsidRDefault="00DF17FD" w:rsidP="001E4649">
            <w:pPr>
              <w:jc w:val="center"/>
              <w:rPr>
                <w:rFonts w:ascii="仿宋_GB2312" w:eastAsia="仿宋_GB2312"/>
                <w:szCs w:val="21"/>
              </w:rPr>
            </w:pPr>
            <w:r w:rsidRPr="00D212E1">
              <w:rPr>
                <w:rFonts w:ascii="仿宋_GB2312" w:eastAsia="仿宋_GB2312" w:hint="eastAsia"/>
                <w:szCs w:val="21"/>
              </w:rPr>
              <w:t>实习生月</w:t>
            </w:r>
          </w:p>
          <w:p w:rsidR="00DF17FD" w:rsidRPr="00700986" w:rsidRDefault="00DF17FD" w:rsidP="001E4649">
            <w:pPr>
              <w:jc w:val="center"/>
              <w:rPr>
                <w:rFonts w:ascii="仿宋_GB2312" w:eastAsia="仿宋_GB2312"/>
                <w:sz w:val="18"/>
                <w:szCs w:val="18"/>
              </w:rPr>
            </w:pPr>
            <w:r w:rsidRPr="00D212E1">
              <w:rPr>
                <w:rFonts w:ascii="仿宋_GB2312" w:eastAsia="仿宋_GB2312" w:hint="eastAsia"/>
                <w:szCs w:val="21"/>
              </w:rPr>
              <w:t>平均津贴</w:t>
            </w:r>
          </w:p>
        </w:tc>
        <w:tc>
          <w:tcPr>
            <w:tcW w:w="1027" w:type="pct"/>
            <w:gridSpan w:val="2"/>
            <w:vAlign w:val="center"/>
          </w:tcPr>
          <w:p w:rsidR="00DF17FD" w:rsidRPr="00D212E1" w:rsidRDefault="00DF17FD" w:rsidP="001E4649">
            <w:pPr>
              <w:jc w:val="center"/>
              <w:rPr>
                <w:rFonts w:ascii="仿宋_GB2312" w:eastAsia="仿宋_GB2312"/>
                <w:szCs w:val="21"/>
              </w:rPr>
            </w:pPr>
            <w:r w:rsidRPr="00D212E1">
              <w:rPr>
                <w:rFonts w:ascii="仿宋_GB2312" w:eastAsia="仿宋_GB2312" w:hint="eastAsia"/>
                <w:szCs w:val="21"/>
              </w:rPr>
              <w:t>实习岗位</w:t>
            </w:r>
          </w:p>
        </w:tc>
      </w:tr>
      <w:tr w:rsidR="00DF17FD" w:rsidTr="00DF17FD">
        <w:trPr>
          <w:trHeight w:val="420"/>
        </w:trPr>
        <w:tc>
          <w:tcPr>
            <w:tcW w:w="453" w:type="pct"/>
            <w:vMerge/>
          </w:tcPr>
          <w:p w:rsidR="00DF17FD" w:rsidRDefault="00DF17FD" w:rsidP="001E4649">
            <w:pPr>
              <w:spacing w:line="420" w:lineRule="exact"/>
              <w:jc w:val="center"/>
              <w:rPr>
                <w:rFonts w:ascii="黑体" w:eastAsia="黑体"/>
                <w:b/>
                <w:bCs/>
                <w:position w:val="6"/>
              </w:rPr>
            </w:pPr>
          </w:p>
        </w:tc>
        <w:tc>
          <w:tcPr>
            <w:tcW w:w="1073" w:type="pct"/>
            <w:gridSpan w:val="2"/>
            <w:vAlign w:val="center"/>
          </w:tcPr>
          <w:p w:rsidR="00DF17FD" w:rsidRDefault="00DF17FD" w:rsidP="001E4649">
            <w:pPr>
              <w:jc w:val="center"/>
              <w:rPr>
                <w:rFonts w:eastAsia="仿宋_GB2312"/>
                <w:position w:val="6"/>
                <w:szCs w:val="21"/>
              </w:rPr>
            </w:pPr>
          </w:p>
        </w:tc>
        <w:tc>
          <w:tcPr>
            <w:tcW w:w="811" w:type="pct"/>
            <w:gridSpan w:val="2"/>
            <w:vAlign w:val="center"/>
          </w:tcPr>
          <w:p w:rsidR="00DF17FD" w:rsidRDefault="00DF17FD" w:rsidP="001E4649">
            <w:pPr>
              <w:jc w:val="center"/>
              <w:rPr>
                <w:rFonts w:eastAsia="仿宋_GB2312"/>
                <w:position w:val="6"/>
                <w:szCs w:val="21"/>
              </w:rPr>
            </w:pPr>
          </w:p>
        </w:tc>
        <w:tc>
          <w:tcPr>
            <w:tcW w:w="896" w:type="pct"/>
            <w:gridSpan w:val="3"/>
            <w:vAlign w:val="center"/>
          </w:tcPr>
          <w:p w:rsidR="00DF17FD" w:rsidRDefault="00DF17FD" w:rsidP="001E4649">
            <w:pPr>
              <w:jc w:val="center"/>
              <w:rPr>
                <w:rFonts w:eastAsia="仿宋_GB2312"/>
                <w:position w:val="6"/>
                <w:szCs w:val="21"/>
              </w:rPr>
            </w:pPr>
          </w:p>
        </w:tc>
        <w:tc>
          <w:tcPr>
            <w:tcW w:w="740" w:type="pct"/>
            <w:gridSpan w:val="4"/>
            <w:vAlign w:val="center"/>
          </w:tcPr>
          <w:p w:rsidR="00DF17FD" w:rsidRDefault="00DF17FD" w:rsidP="001E4649">
            <w:pPr>
              <w:jc w:val="center"/>
              <w:rPr>
                <w:rFonts w:eastAsia="仿宋_GB2312"/>
                <w:position w:val="6"/>
                <w:szCs w:val="21"/>
              </w:rPr>
            </w:pPr>
          </w:p>
        </w:tc>
        <w:tc>
          <w:tcPr>
            <w:tcW w:w="1027" w:type="pct"/>
            <w:gridSpan w:val="2"/>
            <w:vAlign w:val="center"/>
          </w:tcPr>
          <w:p w:rsidR="00DF17FD" w:rsidRPr="00700986" w:rsidRDefault="00DF17FD" w:rsidP="001E4649">
            <w:pPr>
              <w:jc w:val="center"/>
            </w:pPr>
          </w:p>
        </w:tc>
      </w:tr>
      <w:tr w:rsidR="00DF17FD" w:rsidTr="00DF17FD">
        <w:trPr>
          <w:trHeight w:val="420"/>
        </w:trPr>
        <w:tc>
          <w:tcPr>
            <w:tcW w:w="453" w:type="pct"/>
            <w:vMerge/>
          </w:tcPr>
          <w:p w:rsidR="00DF17FD" w:rsidRDefault="00DF17FD" w:rsidP="001E4649">
            <w:pPr>
              <w:spacing w:line="420" w:lineRule="exact"/>
              <w:jc w:val="center"/>
              <w:rPr>
                <w:rFonts w:ascii="黑体" w:eastAsia="黑体"/>
                <w:b/>
                <w:bCs/>
                <w:position w:val="6"/>
              </w:rPr>
            </w:pPr>
          </w:p>
        </w:tc>
        <w:tc>
          <w:tcPr>
            <w:tcW w:w="1073" w:type="pct"/>
            <w:gridSpan w:val="2"/>
            <w:vAlign w:val="center"/>
          </w:tcPr>
          <w:p w:rsidR="00DF17FD" w:rsidRDefault="00DF17FD" w:rsidP="001E4649">
            <w:pPr>
              <w:jc w:val="center"/>
              <w:rPr>
                <w:rFonts w:eastAsia="仿宋_GB2312"/>
                <w:position w:val="6"/>
                <w:szCs w:val="21"/>
              </w:rPr>
            </w:pPr>
          </w:p>
        </w:tc>
        <w:tc>
          <w:tcPr>
            <w:tcW w:w="811" w:type="pct"/>
            <w:gridSpan w:val="2"/>
            <w:vAlign w:val="center"/>
          </w:tcPr>
          <w:p w:rsidR="00DF17FD" w:rsidRDefault="00DF17FD" w:rsidP="001E4649">
            <w:pPr>
              <w:jc w:val="center"/>
              <w:rPr>
                <w:rFonts w:eastAsia="仿宋_GB2312"/>
                <w:position w:val="6"/>
                <w:szCs w:val="21"/>
              </w:rPr>
            </w:pPr>
          </w:p>
        </w:tc>
        <w:tc>
          <w:tcPr>
            <w:tcW w:w="896" w:type="pct"/>
            <w:gridSpan w:val="3"/>
            <w:vAlign w:val="center"/>
          </w:tcPr>
          <w:p w:rsidR="00DF17FD" w:rsidRDefault="00DF17FD" w:rsidP="001E4649">
            <w:pPr>
              <w:jc w:val="center"/>
              <w:rPr>
                <w:rFonts w:eastAsia="仿宋_GB2312"/>
                <w:position w:val="6"/>
                <w:szCs w:val="21"/>
              </w:rPr>
            </w:pPr>
          </w:p>
        </w:tc>
        <w:tc>
          <w:tcPr>
            <w:tcW w:w="740" w:type="pct"/>
            <w:gridSpan w:val="4"/>
            <w:vAlign w:val="center"/>
          </w:tcPr>
          <w:p w:rsidR="00DF17FD" w:rsidRDefault="00DF17FD" w:rsidP="001E4649">
            <w:pPr>
              <w:jc w:val="center"/>
              <w:rPr>
                <w:rFonts w:eastAsia="仿宋_GB2312"/>
                <w:position w:val="6"/>
                <w:szCs w:val="21"/>
              </w:rPr>
            </w:pPr>
          </w:p>
        </w:tc>
        <w:tc>
          <w:tcPr>
            <w:tcW w:w="1027" w:type="pct"/>
            <w:gridSpan w:val="2"/>
            <w:vAlign w:val="center"/>
          </w:tcPr>
          <w:p w:rsidR="00DF17FD" w:rsidRPr="00700986" w:rsidRDefault="00DF17FD" w:rsidP="001E4649">
            <w:pPr>
              <w:jc w:val="center"/>
            </w:pPr>
          </w:p>
        </w:tc>
      </w:tr>
      <w:tr w:rsidR="00DF17FD" w:rsidTr="00DF17FD">
        <w:trPr>
          <w:trHeight w:val="420"/>
        </w:trPr>
        <w:tc>
          <w:tcPr>
            <w:tcW w:w="453" w:type="pct"/>
            <w:vMerge/>
          </w:tcPr>
          <w:p w:rsidR="00DF17FD" w:rsidRDefault="00DF17FD" w:rsidP="001E4649">
            <w:pPr>
              <w:spacing w:line="420" w:lineRule="exact"/>
              <w:jc w:val="center"/>
              <w:rPr>
                <w:rFonts w:ascii="黑体" w:eastAsia="黑体"/>
                <w:b/>
                <w:bCs/>
                <w:position w:val="6"/>
              </w:rPr>
            </w:pPr>
          </w:p>
        </w:tc>
        <w:tc>
          <w:tcPr>
            <w:tcW w:w="1073" w:type="pct"/>
            <w:gridSpan w:val="2"/>
            <w:vAlign w:val="center"/>
          </w:tcPr>
          <w:p w:rsidR="00DF17FD" w:rsidRDefault="00DF17FD" w:rsidP="001E4649">
            <w:pPr>
              <w:jc w:val="center"/>
              <w:rPr>
                <w:rFonts w:eastAsia="仿宋_GB2312"/>
                <w:position w:val="6"/>
                <w:szCs w:val="21"/>
              </w:rPr>
            </w:pPr>
          </w:p>
        </w:tc>
        <w:tc>
          <w:tcPr>
            <w:tcW w:w="811" w:type="pct"/>
            <w:gridSpan w:val="2"/>
            <w:vAlign w:val="center"/>
          </w:tcPr>
          <w:p w:rsidR="00DF17FD" w:rsidRDefault="00DF17FD" w:rsidP="001E4649">
            <w:pPr>
              <w:jc w:val="center"/>
              <w:rPr>
                <w:rFonts w:eastAsia="仿宋_GB2312"/>
                <w:position w:val="6"/>
                <w:szCs w:val="21"/>
              </w:rPr>
            </w:pPr>
          </w:p>
        </w:tc>
        <w:tc>
          <w:tcPr>
            <w:tcW w:w="896" w:type="pct"/>
            <w:gridSpan w:val="3"/>
            <w:vAlign w:val="center"/>
          </w:tcPr>
          <w:p w:rsidR="00DF17FD" w:rsidRDefault="00DF17FD" w:rsidP="001E4649">
            <w:pPr>
              <w:jc w:val="center"/>
              <w:rPr>
                <w:rFonts w:eastAsia="仿宋_GB2312"/>
                <w:position w:val="6"/>
                <w:szCs w:val="21"/>
              </w:rPr>
            </w:pPr>
          </w:p>
        </w:tc>
        <w:tc>
          <w:tcPr>
            <w:tcW w:w="740" w:type="pct"/>
            <w:gridSpan w:val="4"/>
            <w:vAlign w:val="center"/>
          </w:tcPr>
          <w:p w:rsidR="00DF17FD" w:rsidRDefault="00DF17FD" w:rsidP="001E4649">
            <w:pPr>
              <w:jc w:val="center"/>
              <w:rPr>
                <w:rFonts w:eastAsia="仿宋_GB2312"/>
                <w:position w:val="6"/>
                <w:szCs w:val="21"/>
              </w:rPr>
            </w:pPr>
          </w:p>
        </w:tc>
        <w:tc>
          <w:tcPr>
            <w:tcW w:w="1027" w:type="pct"/>
            <w:gridSpan w:val="2"/>
            <w:vAlign w:val="center"/>
          </w:tcPr>
          <w:p w:rsidR="00DF17FD" w:rsidRPr="00700986" w:rsidRDefault="00DF17FD" w:rsidP="001E4649">
            <w:pPr>
              <w:jc w:val="center"/>
            </w:pPr>
          </w:p>
        </w:tc>
      </w:tr>
      <w:tr w:rsidR="00027BB6" w:rsidTr="00DF17FD">
        <w:trPr>
          <w:trHeight w:val="420"/>
        </w:trPr>
        <w:tc>
          <w:tcPr>
            <w:tcW w:w="453" w:type="pct"/>
            <w:vMerge/>
          </w:tcPr>
          <w:p w:rsidR="00027BB6" w:rsidRDefault="00027BB6" w:rsidP="001E4649">
            <w:pPr>
              <w:spacing w:line="420" w:lineRule="exact"/>
              <w:jc w:val="center"/>
              <w:rPr>
                <w:rFonts w:ascii="黑体" w:eastAsia="黑体"/>
                <w:b/>
                <w:bCs/>
                <w:position w:val="6"/>
              </w:rPr>
            </w:pPr>
          </w:p>
        </w:tc>
        <w:tc>
          <w:tcPr>
            <w:tcW w:w="4547" w:type="pct"/>
            <w:gridSpan w:val="13"/>
          </w:tcPr>
          <w:p w:rsidR="00027BB6" w:rsidRPr="00D212E1" w:rsidRDefault="00027BB6" w:rsidP="001E4649">
            <w:pPr>
              <w:spacing w:line="420" w:lineRule="exact"/>
              <w:jc w:val="center"/>
              <w:rPr>
                <w:rFonts w:ascii="仿宋_GB2312" w:eastAsia="仿宋_GB2312"/>
                <w:szCs w:val="21"/>
              </w:rPr>
            </w:pPr>
            <w:r>
              <w:rPr>
                <w:rFonts w:ascii="楷体_GB2312" w:eastAsia="楷体_GB2312" w:hint="eastAsia"/>
                <w:b/>
                <w:position w:val="6"/>
                <w:szCs w:val="21"/>
              </w:rPr>
              <w:t xml:space="preserve"> </w:t>
            </w:r>
            <w:r w:rsidRPr="00554F21">
              <w:rPr>
                <w:rFonts w:ascii="楷体_GB2312" w:eastAsia="楷体_GB2312" w:hint="eastAsia"/>
                <w:b/>
                <w:position w:val="6"/>
                <w:szCs w:val="21"/>
              </w:rPr>
              <w:t>企业可提供的教学设施设备</w:t>
            </w:r>
            <w:r>
              <w:rPr>
                <w:rFonts w:ascii="楷体_GB2312" w:eastAsia="楷体_GB2312" w:hint="eastAsia"/>
                <w:b/>
                <w:position w:val="6"/>
                <w:szCs w:val="21"/>
              </w:rPr>
              <w:t>及场地</w:t>
            </w:r>
            <w:r w:rsidRPr="00554F21">
              <w:rPr>
                <w:rFonts w:ascii="楷体_GB2312" w:eastAsia="楷体_GB2312" w:hint="eastAsia"/>
                <w:b/>
                <w:position w:val="6"/>
                <w:szCs w:val="21"/>
              </w:rPr>
              <w:t>情况</w:t>
            </w:r>
          </w:p>
        </w:tc>
      </w:tr>
      <w:tr w:rsidR="00027BB6" w:rsidTr="00DF17FD">
        <w:trPr>
          <w:trHeight w:val="420"/>
        </w:trPr>
        <w:tc>
          <w:tcPr>
            <w:tcW w:w="453" w:type="pct"/>
            <w:vMerge/>
          </w:tcPr>
          <w:p w:rsidR="00027BB6" w:rsidRDefault="00027BB6" w:rsidP="001E4649">
            <w:pPr>
              <w:spacing w:line="420" w:lineRule="exact"/>
              <w:jc w:val="center"/>
              <w:rPr>
                <w:rFonts w:ascii="黑体" w:eastAsia="黑体"/>
                <w:b/>
                <w:bCs/>
                <w:position w:val="6"/>
              </w:rPr>
            </w:pPr>
          </w:p>
        </w:tc>
        <w:tc>
          <w:tcPr>
            <w:tcW w:w="1532" w:type="pct"/>
            <w:gridSpan w:val="3"/>
          </w:tcPr>
          <w:p w:rsidR="00027BB6" w:rsidRPr="00D212E1" w:rsidRDefault="00027BB6" w:rsidP="001E4649">
            <w:pPr>
              <w:spacing w:line="420" w:lineRule="exact"/>
              <w:jc w:val="center"/>
              <w:rPr>
                <w:rFonts w:ascii="仿宋_GB2312" w:eastAsia="仿宋_GB2312"/>
                <w:szCs w:val="21"/>
              </w:rPr>
            </w:pPr>
          </w:p>
        </w:tc>
        <w:tc>
          <w:tcPr>
            <w:tcW w:w="1431" w:type="pct"/>
            <w:gridSpan w:val="6"/>
          </w:tcPr>
          <w:p w:rsidR="00027BB6" w:rsidRDefault="00027BB6" w:rsidP="001E4649">
            <w:pPr>
              <w:tabs>
                <w:tab w:val="left" w:pos="675"/>
                <w:tab w:val="center" w:pos="1218"/>
              </w:tabs>
              <w:spacing w:line="420" w:lineRule="exact"/>
              <w:jc w:val="center"/>
              <w:rPr>
                <w:rFonts w:eastAsia="仿宋_GB2312"/>
                <w:position w:val="6"/>
                <w:szCs w:val="21"/>
              </w:rPr>
            </w:pPr>
            <w:r>
              <w:rPr>
                <w:rFonts w:eastAsia="仿宋_GB2312" w:hint="eastAsia"/>
                <w:position w:val="6"/>
                <w:szCs w:val="21"/>
              </w:rPr>
              <w:t>数量（间）</w:t>
            </w:r>
          </w:p>
        </w:tc>
        <w:tc>
          <w:tcPr>
            <w:tcW w:w="1584" w:type="pct"/>
            <w:gridSpan w:val="4"/>
          </w:tcPr>
          <w:p w:rsidR="00027BB6" w:rsidRPr="00D212E1" w:rsidRDefault="00027BB6" w:rsidP="001E4649">
            <w:pPr>
              <w:spacing w:line="420" w:lineRule="exact"/>
              <w:jc w:val="center"/>
              <w:rPr>
                <w:rFonts w:ascii="仿宋_GB2312" w:eastAsia="仿宋_GB2312"/>
                <w:szCs w:val="21"/>
              </w:rPr>
            </w:pPr>
            <w:r>
              <w:rPr>
                <w:rFonts w:eastAsia="仿宋_GB2312" w:hint="eastAsia"/>
                <w:position w:val="6"/>
                <w:szCs w:val="21"/>
              </w:rPr>
              <w:t>面积（</w:t>
            </w:r>
            <w:r>
              <w:rPr>
                <w:rFonts w:ascii="宋体" w:hAnsi="宋体" w:cs="宋体" w:hint="eastAsia"/>
                <w:position w:val="6"/>
                <w:szCs w:val="21"/>
              </w:rPr>
              <w:t>㎡</w:t>
            </w:r>
            <w:r>
              <w:rPr>
                <w:rFonts w:eastAsia="仿宋_GB2312" w:hint="eastAsia"/>
                <w:position w:val="6"/>
                <w:szCs w:val="21"/>
              </w:rPr>
              <w:t>）</w:t>
            </w:r>
          </w:p>
        </w:tc>
      </w:tr>
      <w:tr w:rsidR="00027BB6" w:rsidTr="00DF17FD">
        <w:trPr>
          <w:trHeight w:val="150"/>
        </w:trPr>
        <w:tc>
          <w:tcPr>
            <w:tcW w:w="453" w:type="pct"/>
            <w:vMerge/>
          </w:tcPr>
          <w:p w:rsidR="00027BB6" w:rsidRDefault="00027BB6" w:rsidP="001E4649">
            <w:pPr>
              <w:spacing w:line="420" w:lineRule="exact"/>
              <w:jc w:val="center"/>
              <w:rPr>
                <w:rFonts w:ascii="黑体" w:eastAsia="黑体"/>
                <w:b/>
                <w:bCs/>
                <w:position w:val="6"/>
              </w:rPr>
            </w:pPr>
          </w:p>
        </w:tc>
        <w:tc>
          <w:tcPr>
            <w:tcW w:w="1532" w:type="pct"/>
            <w:gridSpan w:val="3"/>
          </w:tcPr>
          <w:p w:rsidR="00027BB6" w:rsidRPr="00D212E1" w:rsidRDefault="00B15E2D" w:rsidP="001E4649">
            <w:pPr>
              <w:spacing w:line="360" w:lineRule="exact"/>
              <w:jc w:val="center"/>
              <w:rPr>
                <w:rFonts w:ascii="仿宋_GB2312" w:eastAsia="仿宋_GB2312"/>
                <w:szCs w:val="21"/>
              </w:rPr>
            </w:pPr>
            <w:r w:rsidRPr="00D212E1">
              <w:rPr>
                <w:rFonts w:ascii="仿宋_GB2312" w:eastAsia="仿宋_GB2312" w:hint="eastAsia"/>
                <w:szCs w:val="21"/>
              </w:rPr>
              <w:t>实训</w:t>
            </w:r>
            <w:r>
              <w:rPr>
                <w:rFonts w:ascii="仿宋_GB2312" w:eastAsia="仿宋_GB2312" w:hint="eastAsia"/>
                <w:szCs w:val="21"/>
              </w:rPr>
              <w:t>实习</w:t>
            </w:r>
            <w:r w:rsidRPr="00D212E1">
              <w:rPr>
                <w:rFonts w:ascii="仿宋_GB2312" w:eastAsia="仿宋_GB2312" w:hint="eastAsia"/>
                <w:szCs w:val="21"/>
              </w:rPr>
              <w:t>室</w:t>
            </w:r>
          </w:p>
        </w:tc>
        <w:tc>
          <w:tcPr>
            <w:tcW w:w="1435" w:type="pct"/>
            <w:gridSpan w:val="7"/>
          </w:tcPr>
          <w:p w:rsidR="00027BB6" w:rsidRPr="00D212E1" w:rsidRDefault="00027BB6" w:rsidP="001E4649">
            <w:pPr>
              <w:spacing w:line="360" w:lineRule="exact"/>
              <w:jc w:val="center"/>
              <w:rPr>
                <w:rFonts w:ascii="仿宋_GB2312" w:eastAsia="仿宋_GB2312"/>
                <w:szCs w:val="21"/>
              </w:rPr>
            </w:pPr>
          </w:p>
        </w:tc>
        <w:tc>
          <w:tcPr>
            <w:tcW w:w="1580" w:type="pct"/>
            <w:gridSpan w:val="3"/>
          </w:tcPr>
          <w:p w:rsidR="00027BB6" w:rsidRPr="00D212E1" w:rsidRDefault="00027BB6" w:rsidP="001E4649">
            <w:pPr>
              <w:spacing w:line="360" w:lineRule="exact"/>
              <w:jc w:val="center"/>
              <w:rPr>
                <w:rFonts w:ascii="仿宋_GB2312" w:eastAsia="仿宋_GB2312"/>
                <w:szCs w:val="21"/>
              </w:rPr>
            </w:pPr>
          </w:p>
        </w:tc>
      </w:tr>
      <w:tr w:rsidR="00027BB6" w:rsidTr="00DF17FD">
        <w:trPr>
          <w:trHeight w:val="420"/>
        </w:trPr>
        <w:tc>
          <w:tcPr>
            <w:tcW w:w="453" w:type="pct"/>
            <w:vMerge/>
          </w:tcPr>
          <w:p w:rsidR="00027BB6" w:rsidRDefault="00027BB6" w:rsidP="001E4649">
            <w:pPr>
              <w:spacing w:line="420" w:lineRule="exact"/>
              <w:jc w:val="center"/>
              <w:rPr>
                <w:rFonts w:ascii="黑体" w:eastAsia="黑体"/>
                <w:b/>
                <w:bCs/>
                <w:position w:val="6"/>
              </w:rPr>
            </w:pPr>
          </w:p>
        </w:tc>
        <w:tc>
          <w:tcPr>
            <w:tcW w:w="1532" w:type="pct"/>
            <w:gridSpan w:val="3"/>
          </w:tcPr>
          <w:p w:rsidR="00DF17FD" w:rsidRDefault="00027BB6" w:rsidP="00DF17FD">
            <w:pPr>
              <w:spacing w:line="360" w:lineRule="exact"/>
              <w:jc w:val="center"/>
              <w:rPr>
                <w:rFonts w:eastAsia="仿宋_GB2312"/>
                <w:position w:val="6"/>
                <w:szCs w:val="21"/>
              </w:rPr>
            </w:pPr>
            <w:r w:rsidRPr="00E369CA">
              <w:rPr>
                <w:rFonts w:eastAsia="仿宋_GB2312" w:hint="eastAsia"/>
                <w:position w:val="6"/>
                <w:szCs w:val="21"/>
              </w:rPr>
              <w:t>宿</w:t>
            </w:r>
            <w:r>
              <w:rPr>
                <w:rFonts w:eastAsia="仿宋_GB2312" w:hint="eastAsia"/>
                <w:position w:val="6"/>
                <w:szCs w:val="21"/>
              </w:rPr>
              <w:t>舍</w:t>
            </w:r>
          </w:p>
        </w:tc>
        <w:tc>
          <w:tcPr>
            <w:tcW w:w="1435" w:type="pct"/>
            <w:gridSpan w:val="7"/>
          </w:tcPr>
          <w:p w:rsidR="00027BB6" w:rsidRDefault="00027BB6" w:rsidP="001E4649">
            <w:pPr>
              <w:spacing w:line="360" w:lineRule="exact"/>
              <w:jc w:val="center"/>
              <w:rPr>
                <w:rFonts w:eastAsia="仿宋_GB2312"/>
                <w:position w:val="6"/>
                <w:szCs w:val="21"/>
              </w:rPr>
            </w:pPr>
          </w:p>
        </w:tc>
        <w:tc>
          <w:tcPr>
            <w:tcW w:w="1580" w:type="pct"/>
            <w:gridSpan w:val="3"/>
          </w:tcPr>
          <w:p w:rsidR="00027BB6" w:rsidRDefault="00027BB6" w:rsidP="001E4649">
            <w:pPr>
              <w:spacing w:line="360" w:lineRule="exact"/>
              <w:jc w:val="center"/>
              <w:rPr>
                <w:rFonts w:eastAsia="仿宋_GB2312"/>
                <w:position w:val="6"/>
                <w:szCs w:val="21"/>
              </w:rPr>
            </w:pPr>
          </w:p>
        </w:tc>
      </w:tr>
      <w:tr w:rsidR="00027BB6" w:rsidTr="00DF17FD">
        <w:trPr>
          <w:trHeight w:val="285"/>
        </w:trPr>
        <w:tc>
          <w:tcPr>
            <w:tcW w:w="453" w:type="pct"/>
            <w:vMerge/>
          </w:tcPr>
          <w:p w:rsidR="00027BB6" w:rsidRDefault="00027BB6" w:rsidP="001E4649">
            <w:pPr>
              <w:spacing w:line="420" w:lineRule="exact"/>
              <w:jc w:val="center"/>
              <w:rPr>
                <w:rFonts w:ascii="黑体" w:eastAsia="黑体"/>
                <w:b/>
                <w:bCs/>
                <w:position w:val="6"/>
              </w:rPr>
            </w:pPr>
          </w:p>
        </w:tc>
        <w:tc>
          <w:tcPr>
            <w:tcW w:w="1532" w:type="pct"/>
            <w:gridSpan w:val="3"/>
          </w:tcPr>
          <w:p w:rsidR="00027BB6" w:rsidRPr="00E369CA" w:rsidRDefault="00B15E2D" w:rsidP="001E4649">
            <w:pPr>
              <w:spacing w:line="360" w:lineRule="exact"/>
              <w:jc w:val="center"/>
              <w:rPr>
                <w:rFonts w:eastAsia="仿宋_GB2312"/>
                <w:position w:val="6"/>
                <w:szCs w:val="21"/>
              </w:rPr>
            </w:pPr>
            <w:r>
              <w:rPr>
                <w:rFonts w:eastAsia="仿宋_GB2312" w:hint="eastAsia"/>
                <w:position w:val="6"/>
                <w:szCs w:val="21"/>
              </w:rPr>
              <w:t>食堂</w:t>
            </w:r>
          </w:p>
        </w:tc>
        <w:tc>
          <w:tcPr>
            <w:tcW w:w="1435" w:type="pct"/>
            <w:gridSpan w:val="7"/>
          </w:tcPr>
          <w:p w:rsidR="00027BB6" w:rsidRDefault="00027BB6" w:rsidP="001E4649">
            <w:pPr>
              <w:spacing w:line="360" w:lineRule="exact"/>
              <w:jc w:val="center"/>
              <w:rPr>
                <w:rFonts w:eastAsia="仿宋_GB2312"/>
                <w:position w:val="6"/>
                <w:szCs w:val="21"/>
              </w:rPr>
            </w:pPr>
          </w:p>
        </w:tc>
        <w:tc>
          <w:tcPr>
            <w:tcW w:w="1580" w:type="pct"/>
            <w:gridSpan w:val="3"/>
          </w:tcPr>
          <w:p w:rsidR="00027BB6" w:rsidRDefault="00027BB6" w:rsidP="001E4649">
            <w:pPr>
              <w:spacing w:line="360" w:lineRule="exact"/>
              <w:jc w:val="center"/>
              <w:rPr>
                <w:rFonts w:eastAsia="仿宋_GB2312"/>
                <w:position w:val="6"/>
                <w:szCs w:val="21"/>
              </w:rPr>
            </w:pPr>
          </w:p>
        </w:tc>
      </w:tr>
      <w:tr w:rsidR="00027BB6" w:rsidTr="00DF17FD">
        <w:trPr>
          <w:trHeight w:val="505"/>
        </w:trPr>
        <w:tc>
          <w:tcPr>
            <w:tcW w:w="453" w:type="pct"/>
            <w:vMerge w:val="restart"/>
            <w:vAlign w:val="center"/>
          </w:tcPr>
          <w:p w:rsidR="00027BB6" w:rsidRDefault="00027BB6" w:rsidP="001E4649">
            <w:pPr>
              <w:jc w:val="center"/>
              <w:rPr>
                <w:rFonts w:eastAsia="仿宋_GB2312"/>
                <w:position w:val="6"/>
                <w:szCs w:val="21"/>
              </w:rPr>
            </w:pPr>
          </w:p>
          <w:p w:rsidR="00027BB6" w:rsidRPr="00FE5A87" w:rsidRDefault="00027BB6" w:rsidP="001E4649">
            <w:pPr>
              <w:jc w:val="center"/>
              <w:rPr>
                <w:rFonts w:ascii="黑体" w:eastAsia="黑体"/>
                <w:bCs/>
                <w:position w:val="6"/>
              </w:rPr>
            </w:pPr>
            <w:r w:rsidRPr="00FE5A87">
              <w:rPr>
                <w:rFonts w:ascii="黑体" w:eastAsia="黑体" w:hint="eastAsia"/>
                <w:bCs/>
                <w:position w:val="6"/>
              </w:rPr>
              <w:t>基地基本情况</w:t>
            </w:r>
          </w:p>
          <w:p w:rsidR="00027BB6" w:rsidRDefault="00027BB6" w:rsidP="001E4649">
            <w:pPr>
              <w:rPr>
                <w:rFonts w:eastAsia="仿宋_GB2312"/>
                <w:position w:val="6"/>
                <w:szCs w:val="21"/>
              </w:rPr>
            </w:pPr>
          </w:p>
        </w:tc>
        <w:tc>
          <w:tcPr>
            <w:tcW w:w="1532" w:type="pct"/>
            <w:gridSpan w:val="3"/>
            <w:vAlign w:val="center"/>
          </w:tcPr>
          <w:p w:rsidR="00027BB6" w:rsidRDefault="00027BB6" w:rsidP="001E4649">
            <w:pPr>
              <w:spacing w:line="360" w:lineRule="exact"/>
              <w:jc w:val="center"/>
              <w:rPr>
                <w:rFonts w:eastAsia="仿宋_GB2312"/>
                <w:position w:val="6"/>
                <w:szCs w:val="21"/>
              </w:rPr>
            </w:pPr>
            <w:r>
              <w:rPr>
                <w:rFonts w:ascii="楷体_GB2312" w:eastAsia="楷体_GB2312" w:hint="eastAsia"/>
                <w:b/>
                <w:position w:val="6"/>
                <w:szCs w:val="21"/>
              </w:rPr>
              <w:t>拟建项目</w:t>
            </w:r>
            <w:r w:rsidRPr="00740D13">
              <w:rPr>
                <w:rFonts w:ascii="楷体_GB2312" w:eastAsia="楷体_GB2312" w:hint="eastAsia"/>
                <w:b/>
                <w:position w:val="6"/>
                <w:szCs w:val="21"/>
              </w:rPr>
              <w:t>经费预算</w:t>
            </w:r>
            <w:r w:rsidRPr="00740D13">
              <w:rPr>
                <w:rFonts w:ascii="楷体_GB2312" w:eastAsia="楷体_GB2312" w:hint="eastAsia"/>
                <w:position w:val="6"/>
                <w:szCs w:val="21"/>
              </w:rPr>
              <w:t>（元）</w:t>
            </w:r>
          </w:p>
        </w:tc>
        <w:tc>
          <w:tcPr>
            <w:tcW w:w="3016" w:type="pct"/>
            <w:gridSpan w:val="10"/>
            <w:vAlign w:val="center"/>
          </w:tcPr>
          <w:p w:rsidR="00027BB6" w:rsidRDefault="00027BB6" w:rsidP="001E4649">
            <w:pPr>
              <w:spacing w:line="360" w:lineRule="exact"/>
              <w:jc w:val="center"/>
              <w:rPr>
                <w:rFonts w:eastAsia="仿宋_GB2312"/>
                <w:position w:val="6"/>
                <w:szCs w:val="21"/>
              </w:rPr>
            </w:pPr>
          </w:p>
        </w:tc>
      </w:tr>
      <w:tr w:rsidR="00027BB6" w:rsidTr="00DF17FD">
        <w:trPr>
          <w:trHeight w:val="360"/>
        </w:trPr>
        <w:tc>
          <w:tcPr>
            <w:tcW w:w="453" w:type="pct"/>
            <w:vMerge/>
          </w:tcPr>
          <w:p w:rsidR="00027BB6" w:rsidRDefault="00027BB6" w:rsidP="001E4649">
            <w:pPr>
              <w:rPr>
                <w:rFonts w:eastAsia="仿宋_GB2312"/>
                <w:position w:val="6"/>
                <w:szCs w:val="21"/>
              </w:rPr>
            </w:pPr>
          </w:p>
        </w:tc>
        <w:tc>
          <w:tcPr>
            <w:tcW w:w="395" w:type="pct"/>
            <w:vMerge w:val="restart"/>
            <w:vAlign w:val="center"/>
          </w:tcPr>
          <w:p w:rsidR="00027BB6" w:rsidRPr="00FE5A87" w:rsidRDefault="00027BB6" w:rsidP="001E4649">
            <w:pPr>
              <w:jc w:val="center"/>
              <w:rPr>
                <w:rFonts w:ascii="楷体_GB2312" w:eastAsia="楷体_GB2312"/>
                <w:b/>
                <w:position w:val="6"/>
                <w:szCs w:val="21"/>
              </w:rPr>
            </w:pPr>
            <w:r w:rsidRPr="00FE5A87">
              <w:rPr>
                <w:rFonts w:ascii="楷体_GB2312" w:eastAsia="楷体_GB2312" w:hint="eastAsia"/>
                <w:b/>
                <w:position w:val="6"/>
                <w:szCs w:val="21"/>
              </w:rPr>
              <w:t>申报理由</w:t>
            </w:r>
          </w:p>
        </w:tc>
        <w:tc>
          <w:tcPr>
            <w:tcW w:w="1928" w:type="pct"/>
            <w:gridSpan w:val="4"/>
            <w:vAlign w:val="center"/>
          </w:tcPr>
          <w:p w:rsidR="00027BB6" w:rsidRDefault="00027BB6" w:rsidP="001E4649">
            <w:pPr>
              <w:jc w:val="center"/>
              <w:rPr>
                <w:rFonts w:eastAsia="仿宋_GB2312"/>
                <w:position w:val="6"/>
                <w:szCs w:val="21"/>
              </w:rPr>
            </w:pPr>
            <w:r>
              <w:rPr>
                <w:rFonts w:eastAsia="仿宋_GB2312" w:hint="eastAsia"/>
                <w:position w:val="6"/>
                <w:szCs w:val="21"/>
              </w:rPr>
              <w:t>是否已有同类基地</w:t>
            </w:r>
          </w:p>
        </w:tc>
        <w:tc>
          <w:tcPr>
            <w:tcW w:w="567" w:type="pct"/>
            <w:gridSpan w:val="3"/>
            <w:vAlign w:val="center"/>
          </w:tcPr>
          <w:p w:rsidR="00027BB6" w:rsidRDefault="00027BB6" w:rsidP="001E4649">
            <w:pPr>
              <w:jc w:val="center"/>
              <w:rPr>
                <w:rFonts w:eastAsia="仿宋_GB2312"/>
                <w:position w:val="6"/>
                <w:szCs w:val="21"/>
              </w:rPr>
            </w:pPr>
            <w:r>
              <w:rPr>
                <w:rFonts w:eastAsia="仿宋_GB2312" w:hint="eastAsia"/>
                <w:position w:val="6"/>
                <w:szCs w:val="21"/>
              </w:rPr>
              <w:t>有</w:t>
            </w:r>
            <w:r>
              <w:rPr>
                <w:rFonts w:eastAsia="仿宋_GB2312" w:hint="eastAsia"/>
                <w:position w:val="6"/>
                <w:szCs w:val="21"/>
              </w:rPr>
              <w:t>/</w:t>
            </w:r>
            <w:r>
              <w:rPr>
                <w:rFonts w:eastAsia="仿宋_GB2312" w:hint="eastAsia"/>
                <w:position w:val="6"/>
                <w:szCs w:val="21"/>
              </w:rPr>
              <w:t>无</w:t>
            </w:r>
          </w:p>
        </w:tc>
        <w:tc>
          <w:tcPr>
            <w:tcW w:w="908" w:type="pct"/>
            <w:gridSpan w:val="4"/>
            <w:vAlign w:val="center"/>
          </w:tcPr>
          <w:p w:rsidR="00027BB6" w:rsidRDefault="00027BB6" w:rsidP="001E4649">
            <w:pPr>
              <w:jc w:val="center"/>
              <w:rPr>
                <w:rFonts w:eastAsia="仿宋_GB2312"/>
                <w:position w:val="6"/>
                <w:szCs w:val="21"/>
              </w:rPr>
            </w:pPr>
            <w:r>
              <w:rPr>
                <w:rFonts w:eastAsia="仿宋_GB2312" w:hint="eastAsia"/>
                <w:position w:val="6"/>
                <w:szCs w:val="21"/>
              </w:rPr>
              <w:t>已有基地面积</w:t>
            </w:r>
          </w:p>
        </w:tc>
        <w:tc>
          <w:tcPr>
            <w:tcW w:w="749" w:type="pct"/>
            <w:vAlign w:val="center"/>
          </w:tcPr>
          <w:p w:rsidR="00027BB6" w:rsidRPr="000E6172" w:rsidRDefault="00027BB6" w:rsidP="001E4649">
            <w:pPr>
              <w:jc w:val="center"/>
              <w:rPr>
                <w:rFonts w:ascii="宋体" w:hAnsi="宋体" w:cs="宋体"/>
                <w:position w:val="6"/>
                <w:szCs w:val="21"/>
              </w:rPr>
            </w:pPr>
            <w:r>
              <w:rPr>
                <w:rFonts w:ascii="宋体" w:hAnsi="宋体" w:cs="宋体" w:hint="eastAsia"/>
                <w:position w:val="6"/>
                <w:szCs w:val="21"/>
              </w:rPr>
              <w:t xml:space="preserve">        ㎡</w:t>
            </w:r>
          </w:p>
        </w:tc>
      </w:tr>
      <w:tr w:rsidR="00027BB6" w:rsidTr="00DF17FD">
        <w:trPr>
          <w:trHeight w:val="435"/>
        </w:trPr>
        <w:tc>
          <w:tcPr>
            <w:tcW w:w="453" w:type="pct"/>
            <w:vMerge/>
          </w:tcPr>
          <w:p w:rsidR="00027BB6" w:rsidRDefault="00027BB6" w:rsidP="001E4649">
            <w:pPr>
              <w:rPr>
                <w:rFonts w:eastAsia="仿宋_GB2312"/>
                <w:position w:val="6"/>
                <w:szCs w:val="21"/>
              </w:rPr>
            </w:pPr>
          </w:p>
        </w:tc>
        <w:tc>
          <w:tcPr>
            <w:tcW w:w="395" w:type="pct"/>
            <w:vMerge/>
            <w:vAlign w:val="center"/>
          </w:tcPr>
          <w:p w:rsidR="00027BB6" w:rsidRDefault="00027BB6" w:rsidP="001E4649">
            <w:pPr>
              <w:rPr>
                <w:rFonts w:eastAsia="仿宋_GB2312"/>
                <w:position w:val="6"/>
                <w:szCs w:val="21"/>
              </w:rPr>
            </w:pPr>
          </w:p>
        </w:tc>
        <w:tc>
          <w:tcPr>
            <w:tcW w:w="1928" w:type="pct"/>
            <w:gridSpan w:val="4"/>
            <w:vAlign w:val="center"/>
          </w:tcPr>
          <w:p w:rsidR="00027BB6" w:rsidRDefault="00027BB6" w:rsidP="001E4649">
            <w:pPr>
              <w:jc w:val="center"/>
              <w:rPr>
                <w:rFonts w:eastAsia="仿宋_GB2312"/>
                <w:position w:val="6"/>
                <w:szCs w:val="21"/>
              </w:rPr>
            </w:pPr>
            <w:r>
              <w:rPr>
                <w:rFonts w:eastAsia="仿宋_GB2312" w:hint="eastAsia"/>
                <w:position w:val="6"/>
                <w:szCs w:val="21"/>
              </w:rPr>
              <w:t>现有基地是否满足需要</w:t>
            </w:r>
          </w:p>
        </w:tc>
        <w:tc>
          <w:tcPr>
            <w:tcW w:w="567" w:type="pct"/>
            <w:gridSpan w:val="3"/>
            <w:vAlign w:val="center"/>
          </w:tcPr>
          <w:p w:rsidR="00027BB6" w:rsidRDefault="00027BB6" w:rsidP="001E4649">
            <w:pPr>
              <w:jc w:val="center"/>
              <w:rPr>
                <w:rFonts w:eastAsia="仿宋_GB2312"/>
                <w:position w:val="6"/>
                <w:szCs w:val="21"/>
              </w:rPr>
            </w:pPr>
            <w:r>
              <w:rPr>
                <w:rFonts w:eastAsia="仿宋_GB2312" w:hint="eastAsia"/>
                <w:position w:val="6"/>
                <w:szCs w:val="21"/>
              </w:rPr>
              <w:t>是</w:t>
            </w:r>
            <w:r>
              <w:rPr>
                <w:rFonts w:eastAsia="仿宋_GB2312" w:hint="eastAsia"/>
                <w:position w:val="6"/>
                <w:szCs w:val="21"/>
              </w:rPr>
              <w:t>/</w:t>
            </w:r>
            <w:r>
              <w:rPr>
                <w:rFonts w:eastAsia="仿宋_GB2312" w:hint="eastAsia"/>
                <w:position w:val="6"/>
                <w:szCs w:val="21"/>
              </w:rPr>
              <w:t>否</w:t>
            </w:r>
          </w:p>
        </w:tc>
        <w:tc>
          <w:tcPr>
            <w:tcW w:w="908" w:type="pct"/>
            <w:gridSpan w:val="4"/>
            <w:vAlign w:val="center"/>
          </w:tcPr>
          <w:p w:rsidR="00027BB6" w:rsidRDefault="00027BB6" w:rsidP="001E4649">
            <w:pPr>
              <w:jc w:val="center"/>
              <w:rPr>
                <w:rFonts w:eastAsia="仿宋_GB2312"/>
                <w:position w:val="6"/>
                <w:szCs w:val="21"/>
              </w:rPr>
            </w:pPr>
            <w:r>
              <w:rPr>
                <w:rFonts w:eastAsia="仿宋_GB2312" w:hint="eastAsia"/>
                <w:position w:val="6"/>
                <w:szCs w:val="21"/>
              </w:rPr>
              <w:t>再建基地面积</w:t>
            </w:r>
          </w:p>
        </w:tc>
        <w:tc>
          <w:tcPr>
            <w:tcW w:w="749" w:type="pct"/>
            <w:vAlign w:val="center"/>
          </w:tcPr>
          <w:p w:rsidR="00027BB6" w:rsidRPr="000E6172" w:rsidRDefault="00027BB6" w:rsidP="001E4649">
            <w:pPr>
              <w:jc w:val="center"/>
              <w:rPr>
                <w:rFonts w:ascii="宋体" w:hAnsi="宋体" w:cs="宋体"/>
                <w:position w:val="6"/>
                <w:szCs w:val="21"/>
              </w:rPr>
            </w:pPr>
            <w:r>
              <w:rPr>
                <w:rFonts w:ascii="宋体" w:hAnsi="宋体" w:cs="宋体" w:hint="eastAsia"/>
                <w:position w:val="6"/>
                <w:szCs w:val="21"/>
              </w:rPr>
              <w:t xml:space="preserve">        ㎡</w:t>
            </w:r>
          </w:p>
        </w:tc>
      </w:tr>
      <w:tr w:rsidR="00027BB6" w:rsidTr="00DF17FD">
        <w:trPr>
          <w:trHeight w:val="645"/>
        </w:trPr>
        <w:tc>
          <w:tcPr>
            <w:tcW w:w="453" w:type="pct"/>
            <w:vMerge/>
          </w:tcPr>
          <w:p w:rsidR="00027BB6" w:rsidRDefault="00027BB6" w:rsidP="001E4649">
            <w:pPr>
              <w:rPr>
                <w:rFonts w:eastAsia="仿宋_GB2312"/>
                <w:position w:val="6"/>
                <w:szCs w:val="21"/>
              </w:rPr>
            </w:pPr>
          </w:p>
        </w:tc>
        <w:tc>
          <w:tcPr>
            <w:tcW w:w="395" w:type="pct"/>
            <w:vMerge/>
          </w:tcPr>
          <w:p w:rsidR="00027BB6" w:rsidRDefault="00027BB6" w:rsidP="001E4649">
            <w:pPr>
              <w:rPr>
                <w:rFonts w:eastAsia="仿宋_GB2312"/>
                <w:position w:val="6"/>
                <w:szCs w:val="21"/>
              </w:rPr>
            </w:pPr>
          </w:p>
        </w:tc>
        <w:tc>
          <w:tcPr>
            <w:tcW w:w="1928" w:type="pct"/>
            <w:gridSpan w:val="4"/>
            <w:vAlign w:val="center"/>
          </w:tcPr>
          <w:p w:rsidR="00027BB6" w:rsidRDefault="00027BB6" w:rsidP="001E4649">
            <w:pPr>
              <w:jc w:val="center"/>
              <w:rPr>
                <w:rFonts w:eastAsia="仿宋_GB2312"/>
                <w:position w:val="6"/>
                <w:szCs w:val="21"/>
              </w:rPr>
            </w:pPr>
            <w:r>
              <w:rPr>
                <w:rFonts w:eastAsia="仿宋_GB2312" w:hint="eastAsia"/>
                <w:position w:val="6"/>
                <w:szCs w:val="21"/>
              </w:rPr>
              <w:t>其它</w:t>
            </w:r>
          </w:p>
        </w:tc>
        <w:tc>
          <w:tcPr>
            <w:tcW w:w="2225" w:type="pct"/>
            <w:gridSpan w:val="8"/>
            <w:vAlign w:val="center"/>
          </w:tcPr>
          <w:p w:rsidR="00027BB6" w:rsidRDefault="00027BB6" w:rsidP="001E4649">
            <w:pPr>
              <w:jc w:val="center"/>
              <w:rPr>
                <w:rFonts w:eastAsia="仿宋_GB2312"/>
                <w:position w:val="6"/>
                <w:szCs w:val="21"/>
              </w:rPr>
            </w:pPr>
          </w:p>
        </w:tc>
      </w:tr>
      <w:tr w:rsidR="00027BB6" w:rsidTr="00027BB6">
        <w:trPr>
          <w:trHeight w:val="750"/>
        </w:trPr>
        <w:tc>
          <w:tcPr>
            <w:tcW w:w="5000" w:type="pct"/>
            <w:gridSpan w:val="14"/>
          </w:tcPr>
          <w:p w:rsidR="00027BB6" w:rsidRDefault="00027BB6" w:rsidP="001E4649">
            <w:pPr>
              <w:jc w:val="center"/>
              <w:rPr>
                <w:rFonts w:ascii="楷体_GB2312" w:eastAsia="楷体_GB2312"/>
                <w:b/>
                <w:position w:val="6"/>
                <w:szCs w:val="21"/>
              </w:rPr>
            </w:pPr>
            <w:r w:rsidRPr="00E35098">
              <w:rPr>
                <w:rFonts w:ascii="楷体_GB2312" w:eastAsia="楷体_GB2312" w:hint="eastAsia"/>
                <w:b/>
                <w:position w:val="6"/>
                <w:szCs w:val="21"/>
              </w:rPr>
              <w:t>职业</w:t>
            </w:r>
            <w:r>
              <w:rPr>
                <w:rFonts w:ascii="楷体_GB2312" w:eastAsia="楷体_GB2312" w:hint="eastAsia"/>
                <w:b/>
                <w:position w:val="6"/>
                <w:szCs w:val="21"/>
              </w:rPr>
              <w:t>院</w:t>
            </w:r>
            <w:r w:rsidRPr="00E35098">
              <w:rPr>
                <w:rFonts w:ascii="楷体_GB2312" w:eastAsia="楷体_GB2312" w:hint="eastAsia"/>
                <w:b/>
                <w:position w:val="6"/>
                <w:szCs w:val="21"/>
              </w:rPr>
              <w:t>校对拟建基地情况的</w:t>
            </w:r>
            <w:r>
              <w:rPr>
                <w:rFonts w:ascii="楷体_GB2312" w:eastAsia="楷体_GB2312" w:hint="eastAsia"/>
                <w:b/>
                <w:position w:val="6"/>
                <w:szCs w:val="21"/>
              </w:rPr>
              <w:t>说明</w:t>
            </w:r>
          </w:p>
          <w:p w:rsidR="00027BB6" w:rsidRPr="00E35098" w:rsidRDefault="00027BB6" w:rsidP="001E4649">
            <w:pPr>
              <w:jc w:val="center"/>
              <w:rPr>
                <w:rFonts w:ascii="楷体_GB2312" w:eastAsia="楷体_GB2312"/>
                <w:b/>
                <w:position w:val="6"/>
                <w:szCs w:val="21"/>
              </w:rPr>
            </w:pPr>
            <w:r w:rsidRPr="00AB31EE">
              <w:rPr>
                <w:rFonts w:eastAsia="仿宋_GB2312" w:hint="eastAsia"/>
                <w:position w:val="6"/>
                <w:szCs w:val="21"/>
              </w:rPr>
              <w:t>（</w:t>
            </w:r>
            <w:r>
              <w:rPr>
                <w:rFonts w:eastAsia="仿宋_GB2312" w:hint="eastAsia"/>
                <w:position w:val="6"/>
                <w:szCs w:val="21"/>
              </w:rPr>
              <w:t>基地可行性分析、筹备情况、</w:t>
            </w:r>
            <w:r w:rsidRPr="00AB31EE">
              <w:rPr>
                <w:rFonts w:eastAsia="仿宋_GB2312" w:hint="eastAsia"/>
                <w:position w:val="6"/>
                <w:szCs w:val="21"/>
              </w:rPr>
              <w:t>拟建规模、使用效益、另附拟建基地的详细资料）</w:t>
            </w:r>
          </w:p>
        </w:tc>
      </w:tr>
      <w:tr w:rsidR="00027BB6" w:rsidTr="00027BB6">
        <w:trPr>
          <w:trHeight w:val="450"/>
        </w:trPr>
        <w:tc>
          <w:tcPr>
            <w:tcW w:w="5000" w:type="pct"/>
            <w:gridSpan w:val="14"/>
          </w:tcPr>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p w:rsidR="00027BB6" w:rsidRDefault="00027BB6" w:rsidP="001E4649"/>
        </w:tc>
      </w:tr>
      <w:tr w:rsidR="00027BB6" w:rsidTr="00027BB6">
        <w:trPr>
          <w:trHeight w:val="3085"/>
        </w:trPr>
        <w:tc>
          <w:tcPr>
            <w:tcW w:w="5000" w:type="pct"/>
            <w:gridSpan w:val="14"/>
          </w:tcPr>
          <w:p w:rsidR="00027BB6" w:rsidRPr="00186C1E" w:rsidRDefault="00027BB6" w:rsidP="001E4649">
            <w:pPr>
              <w:spacing w:line="420" w:lineRule="exact"/>
              <w:rPr>
                <w:rFonts w:ascii="黑体" w:eastAsia="黑体"/>
                <w:position w:val="6"/>
              </w:rPr>
            </w:pPr>
            <w:r w:rsidRPr="00186C1E">
              <w:rPr>
                <w:rFonts w:ascii="黑体" w:eastAsia="黑体" w:hint="eastAsia"/>
                <w:position w:val="6"/>
              </w:rPr>
              <w:t>拟建基地学校意见</w:t>
            </w:r>
          </w:p>
          <w:p w:rsidR="00027BB6" w:rsidRDefault="00027BB6" w:rsidP="001E4649">
            <w:pPr>
              <w:widowControl/>
              <w:jc w:val="left"/>
              <w:rPr>
                <w:rFonts w:ascii="仿宋_GB2312" w:eastAsia="仿宋_GB2312"/>
                <w:b/>
                <w:bCs/>
                <w:sz w:val="24"/>
              </w:rPr>
            </w:pPr>
          </w:p>
          <w:p w:rsidR="00027BB6" w:rsidRDefault="00027BB6" w:rsidP="001E4649">
            <w:pPr>
              <w:widowControl/>
              <w:jc w:val="left"/>
              <w:rPr>
                <w:rFonts w:ascii="仿宋_GB2312" w:eastAsia="仿宋_GB2312"/>
                <w:b/>
                <w:bCs/>
                <w:sz w:val="24"/>
              </w:rPr>
            </w:pPr>
          </w:p>
          <w:p w:rsidR="00027BB6" w:rsidRDefault="00027BB6" w:rsidP="001E4649">
            <w:pPr>
              <w:widowControl/>
              <w:jc w:val="left"/>
              <w:rPr>
                <w:rFonts w:ascii="仿宋_GB2312" w:eastAsia="仿宋_GB2312"/>
                <w:b/>
                <w:bCs/>
                <w:sz w:val="24"/>
              </w:rPr>
            </w:pPr>
          </w:p>
          <w:p w:rsidR="00027BB6" w:rsidRDefault="00027BB6" w:rsidP="001E4649">
            <w:pPr>
              <w:widowControl/>
              <w:jc w:val="left"/>
              <w:rPr>
                <w:rFonts w:ascii="仿宋_GB2312" w:eastAsia="仿宋_GB2312"/>
                <w:b/>
                <w:bCs/>
                <w:sz w:val="24"/>
              </w:rPr>
            </w:pPr>
          </w:p>
          <w:p w:rsidR="00027BB6" w:rsidRDefault="00027BB6" w:rsidP="001E4649">
            <w:pPr>
              <w:widowControl/>
              <w:jc w:val="left"/>
              <w:rPr>
                <w:rFonts w:ascii="仿宋_GB2312" w:eastAsia="仿宋_GB2312"/>
                <w:b/>
                <w:bCs/>
                <w:sz w:val="24"/>
              </w:rPr>
            </w:pPr>
          </w:p>
          <w:p w:rsidR="00027BB6" w:rsidRDefault="00027BB6" w:rsidP="001E4649">
            <w:pPr>
              <w:widowControl/>
              <w:jc w:val="left"/>
              <w:rPr>
                <w:rFonts w:ascii="仿宋_GB2312" w:eastAsia="仿宋_GB2312"/>
                <w:b/>
                <w:bCs/>
                <w:sz w:val="24"/>
              </w:rPr>
            </w:pPr>
          </w:p>
          <w:p w:rsidR="00027BB6" w:rsidRDefault="00027BB6" w:rsidP="001E4649">
            <w:pPr>
              <w:widowControl/>
              <w:jc w:val="left"/>
              <w:rPr>
                <w:rFonts w:ascii="仿宋_GB2312" w:eastAsia="仿宋_GB2312"/>
                <w:b/>
                <w:bCs/>
                <w:sz w:val="24"/>
              </w:rPr>
            </w:pPr>
          </w:p>
          <w:p w:rsidR="00027BB6" w:rsidRDefault="00027BB6" w:rsidP="001E4649">
            <w:r w:rsidRPr="00B5785B">
              <w:rPr>
                <w:rFonts w:ascii="仿宋_GB2312" w:eastAsia="仿宋_GB2312" w:hint="eastAsia"/>
                <w:bCs/>
                <w:sz w:val="24"/>
              </w:rPr>
              <w:t>负责人：（章）</w:t>
            </w:r>
            <w:r>
              <w:rPr>
                <w:rFonts w:ascii="仿宋_GB2312" w:eastAsia="仿宋_GB2312" w:hint="eastAsia"/>
                <w:bCs/>
                <w:sz w:val="24"/>
              </w:rPr>
              <w:t xml:space="preserve">                                             年   月   日</w:t>
            </w:r>
          </w:p>
        </w:tc>
      </w:tr>
    </w:tbl>
    <w:tbl>
      <w:tblPr>
        <w:tblW w:w="5098" w:type="pct"/>
        <w:jc w:val="center"/>
        <w:tblInd w:w="2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F"/>
      </w:tblPr>
      <w:tblGrid>
        <w:gridCol w:w="867"/>
        <w:gridCol w:w="9"/>
        <w:gridCol w:w="7813"/>
      </w:tblGrid>
      <w:tr w:rsidR="00027BB6" w:rsidTr="00027BB6">
        <w:trPr>
          <w:cantSplit/>
          <w:trHeight w:val="1361"/>
          <w:jc w:val="center"/>
        </w:trPr>
        <w:tc>
          <w:tcPr>
            <w:tcW w:w="504" w:type="pct"/>
            <w:gridSpan w:val="2"/>
            <w:tcBorders>
              <w:right w:val="single" w:sz="4" w:space="0" w:color="auto"/>
            </w:tcBorders>
            <w:vAlign w:val="center"/>
          </w:tcPr>
          <w:p w:rsidR="00027BB6" w:rsidRDefault="00027BB6" w:rsidP="00027BB6">
            <w:pPr>
              <w:rPr>
                <w:rFonts w:ascii="仿宋_GB2312" w:eastAsia="仿宋_GB2312"/>
                <w:b/>
                <w:bCs/>
                <w:sz w:val="24"/>
              </w:rPr>
            </w:pPr>
          </w:p>
          <w:p w:rsidR="00027BB6" w:rsidRPr="00027BB6" w:rsidRDefault="00027BB6" w:rsidP="001E4649">
            <w:pPr>
              <w:jc w:val="center"/>
              <w:rPr>
                <w:rFonts w:ascii="黑体" w:eastAsia="黑体" w:hAnsi="黑体"/>
                <w:bCs/>
                <w:szCs w:val="21"/>
              </w:rPr>
            </w:pPr>
            <w:r w:rsidRPr="00027BB6">
              <w:rPr>
                <w:rFonts w:ascii="黑体" w:eastAsia="黑体" w:hAnsi="黑体" w:hint="eastAsia"/>
                <w:bCs/>
                <w:szCs w:val="21"/>
              </w:rPr>
              <w:t>基地</w:t>
            </w:r>
          </w:p>
          <w:p w:rsidR="00027BB6" w:rsidRPr="00027BB6" w:rsidRDefault="00027BB6" w:rsidP="001E4649">
            <w:pPr>
              <w:jc w:val="center"/>
              <w:rPr>
                <w:rFonts w:ascii="黑体" w:eastAsia="黑体" w:hAnsi="黑体"/>
                <w:bCs/>
                <w:szCs w:val="21"/>
              </w:rPr>
            </w:pPr>
            <w:r w:rsidRPr="00027BB6">
              <w:rPr>
                <w:rFonts w:ascii="黑体" w:eastAsia="黑体" w:hAnsi="黑体" w:hint="eastAsia"/>
                <w:bCs/>
                <w:szCs w:val="21"/>
              </w:rPr>
              <w:t>所在</w:t>
            </w:r>
          </w:p>
          <w:p w:rsidR="00027BB6" w:rsidRPr="00027BB6" w:rsidRDefault="00027BB6" w:rsidP="001E4649">
            <w:pPr>
              <w:jc w:val="center"/>
              <w:rPr>
                <w:rFonts w:ascii="黑体" w:eastAsia="黑体" w:hAnsi="黑体"/>
                <w:bCs/>
                <w:szCs w:val="21"/>
              </w:rPr>
            </w:pPr>
            <w:r w:rsidRPr="00027BB6">
              <w:rPr>
                <w:rFonts w:ascii="黑体" w:eastAsia="黑体" w:hAnsi="黑体" w:hint="eastAsia"/>
                <w:bCs/>
                <w:szCs w:val="21"/>
              </w:rPr>
              <w:t>企业</w:t>
            </w:r>
          </w:p>
          <w:p w:rsidR="00027BB6" w:rsidRPr="00027BB6" w:rsidRDefault="00027BB6" w:rsidP="001E4649">
            <w:pPr>
              <w:jc w:val="center"/>
              <w:rPr>
                <w:rFonts w:ascii="黑体" w:eastAsia="黑体" w:hAnsi="黑体"/>
                <w:bCs/>
                <w:szCs w:val="21"/>
              </w:rPr>
            </w:pPr>
            <w:r w:rsidRPr="00027BB6">
              <w:rPr>
                <w:rFonts w:ascii="黑体" w:eastAsia="黑体" w:hAnsi="黑体" w:hint="eastAsia"/>
                <w:bCs/>
                <w:szCs w:val="21"/>
              </w:rPr>
              <w:t>意见</w:t>
            </w:r>
          </w:p>
          <w:p w:rsidR="00027BB6" w:rsidRDefault="00027BB6" w:rsidP="001E4649">
            <w:pPr>
              <w:jc w:val="center"/>
              <w:rPr>
                <w:rFonts w:ascii="仿宋_GB2312" w:eastAsia="仿宋_GB2312"/>
                <w:b/>
                <w:bCs/>
                <w:sz w:val="24"/>
              </w:rPr>
            </w:pPr>
          </w:p>
        </w:tc>
        <w:tc>
          <w:tcPr>
            <w:tcW w:w="4496" w:type="pct"/>
            <w:tcBorders>
              <w:left w:val="single" w:sz="4" w:space="0" w:color="auto"/>
              <w:right w:val="single" w:sz="4" w:space="0" w:color="auto"/>
            </w:tcBorders>
            <w:vAlign w:val="center"/>
          </w:tcPr>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ind w:leftChars="950" w:left="5775" w:hangingChars="1800" w:hanging="3780"/>
              <w:rPr>
                <w:rFonts w:ascii="仿宋_GB2312" w:eastAsia="仿宋_GB2312"/>
                <w:position w:val="6"/>
              </w:rPr>
            </w:pPr>
            <w:r>
              <w:rPr>
                <w:rFonts w:ascii="仿宋_GB2312" w:eastAsia="仿宋_GB2312" w:hint="eastAsia"/>
                <w:position w:val="6"/>
              </w:rPr>
              <w:t xml:space="preserve">                                                             负责人：  </w:t>
            </w:r>
          </w:p>
          <w:p w:rsidR="00027BB6" w:rsidRDefault="00027BB6" w:rsidP="001E4649">
            <w:pPr>
              <w:rPr>
                <w:rFonts w:ascii="仿宋_GB2312" w:eastAsia="仿宋_GB2312"/>
                <w:b/>
                <w:bCs/>
                <w:sz w:val="24"/>
              </w:rPr>
            </w:pPr>
            <w:r>
              <w:rPr>
                <w:rFonts w:ascii="仿宋_GB2312" w:eastAsia="仿宋_GB2312" w:hint="eastAsia"/>
                <w:position w:val="6"/>
              </w:rPr>
              <w:t xml:space="preserve">                                                       </w:t>
            </w:r>
            <w:r>
              <w:rPr>
                <w:rFonts w:ascii="仿宋_GB2312" w:eastAsia="仿宋_GB2312" w:hint="eastAsia"/>
                <w:bCs/>
                <w:sz w:val="24"/>
              </w:rPr>
              <w:t>年   月   日</w:t>
            </w:r>
          </w:p>
        </w:tc>
      </w:tr>
      <w:tr w:rsidR="00027BB6" w:rsidTr="00027BB6">
        <w:trPr>
          <w:cantSplit/>
          <w:trHeight w:val="1252"/>
          <w:jc w:val="center"/>
        </w:trPr>
        <w:tc>
          <w:tcPr>
            <w:tcW w:w="499" w:type="pct"/>
            <w:tcBorders>
              <w:top w:val="single" w:sz="4" w:space="0" w:color="auto"/>
              <w:right w:val="single" w:sz="4" w:space="0" w:color="auto"/>
            </w:tcBorders>
            <w:vAlign w:val="center"/>
          </w:tcPr>
          <w:p w:rsidR="00027BB6" w:rsidRDefault="00027BB6" w:rsidP="001E4649">
            <w:pPr>
              <w:spacing w:line="420" w:lineRule="exact"/>
              <w:jc w:val="center"/>
              <w:rPr>
                <w:rFonts w:ascii="黑体" w:eastAsia="黑体"/>
                <w:position w:val="6"/>
              </w:rPr>
            </w:pPr>
            <w:r>
              <w:rPr>
                <w:rFonts w:ascii="黑体" w:eastAsia="黑体" w:hint="eastAsia"/>
                <w:position w:val="6"/>
              </w:rPr>
              <w:t>学校</w:t>
            </w:r>
          </w:p>
          <w:p w:rsidR="00027BB6" w:rsidRDefault="00027BB6" w:rsidP="001E4649">
            <w:pPr>
              <w:spacing w:line="420" w:lineRule="exact"/>
              <w:jc w:val="center"/>
              <w:rPr>
                <w:rFonts w:ascii="黑体" w:eastAsia="黑体"/>
                <w:position w:val="6"/>
              </w:rPr>
            </w:pPr>
            <w:r>
              <w:rPr>
                <w:rFonts w:ascii="黑体" w:eastAsia="黑体" w:hint="eastAsia"/>
                <w:position w:val="6"/>
              </w:rPr>
              <w:t>主管</w:t>
            </w:r>
          </w:p>
          <w:p w:rsidR="00027BB6" w:rsidRDefault="00027BB6" w:rsidP="001E4649">
            <w:pPr>
              <w:spacing w:line="420" w:lineRule="exact"/>
              <w:jc w:val="center"/>
              <w:rPr>
                <w:rFonts w:ascii="黑体" w:eastAsia="黑体"/>
                <w:position w:val="6"/>
              </w:rPr>
            </w:pPr>
            <w:r>
              <w:rPr>
                <w:rFonts w:ascii="黑体" w:eastAsia="黑体" w:hint="eastAsia"/>
                <w:position w:val="6"/>
              </w:rPr>
              <w:t>部门</w:t>
            </w:r>
          </w:p>
          <w:p w:rsidR="00027BB6" w:rsidRDefault="00027BB6" w:rsidP="001E4649">
            <w:pPr>
              <w:spacing w:line="420" w:lineRule="exact"/>
              <w:jc w:val="center"/>
              <w:rPr>
                <w:rFonts w:ascii="黑体" w:eastAsia="黑体"/>
                <w:position w:val="6"/>
              </w:rPr>
            </w:pPr>
            <w:r>
              <w:rPr>
                <w:rFonts w:ascii="黑体" w:eastAsia="黑体" w:hint="eastAsia"/>
                <w:position w:val="6"/>
              </w:rPr>
              <w:t>初审</w:t>
            </w:r>
          </w:p>
          <w:p w:rsidR="00027BB6" w:rsidRPr="00D33CE7" w:rsidRDefault="00027BB6" w:rsidP="001E4649">
            <w:pPr>
              <w:spacing w:line="420" w:lineRule="exact"/>
              <w:jc w:val="center"/>
              <w:rPr>
                <w:rFonts w:ascii="黑体" w:eastAsia="黑体"/>
                <w:bCs/>
                <w:szCs w:val="21"/>
              </w:rPr>
            </w:pPr>
            <w:r>
              <w:rPr>
                <w:rFonts w:ascii="黑体" w:eastAsia="黑体" w:hint="eastAsia"/>
                <w:position w:val="6"/>
              </w:rPr>
              <w:t>意见</w:t>
            </w:r>
          </w:p>
        </w:tc>
        <w:tc>
          <w:tcPr>
            <w:tcW w:w="4501" w:type="pct"/>
            <w:gridSpan w:val="2"/>
            <w:tcBorders>
              <w:top w:val="single" w:sz="4" w:space="0" w:color="auto"/>
              <w:left w:val="single" w:sz="4" w:space="0" w:color="auto"/>
            </w:tcBorders>
            <w:vAlign w:val="center"/>
          </w:tcPr>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r>
              <w:rPr>
                <w:rFonts w:ascii="仿宋_GB2312" w:eastAsia="仿宋_GB2312" w:hint="eastAsia"/>
                <w:position w:val="6"/>
              </w:rPr>
              <w:t xml:space="preserve">                                            负责人：</w:t>
            </w:r>
          </w:p>
          <w:p w:rsidR="00027BB6" w:rsidRDefault="00027BB6" w:rsidP="001E4649">
            <w:pPr>
              <w:spacing w:line="420" w:lineRule="exact"/>
              <w:jc w:val="center"/>
              <w:rPr>
                <w:rFonts w:ascii="仿宋_GB2312" w:eastAsia="仿宋_GB2312"/>
                <w:position w:val="6"/>
              </w:rPr>
            </w:pPr>
            <w:r>
              <w:rPr>
                <w:rFonts w:ascii="仿宋_GB2312" w:eastAsia="仿宋_GB2312" w:hint="eastAsia"/>
                <w:position w:val="6"/>
              </w:rPr>
              <w:t xml:space="preserve">                                                 </w:t>
            </w:r>
            <w:r>
              <w:rPr>
                <w:rFonts w:ascii="仿宋_GB2312" w:eastAsia="仿宋_GB2312" w:hint="eastAsia"/>
                <w:bCs/>
                <w:sz w:val="24"/>
              </w:rPr>
              <w:t>年   月   日</w:t>
            </w:r>
          </w:p>
        </w:tc>
      </w:tr>
      <w:tr w:rsidR="00027BB6" w:rsidTr="00027BB6">
        <w:trPr>
          <w:cantSplit/>
          <w:trHeight w:val="1367"/>
          <w:jc w:val="center"/>
        </w:trPr>
        <w:tc>
          <w:tcPr>
            <w:tcW w:w="499" w:type="pct"/>
            <w:tcBorders>
              <w:right w:val="single" w:sz="4" w:space="0" w:color="auto"/>
            </w:tcBorders>
            <w:vAlign w:val="center"/>
          </w:tcPr>
          <w:p w:rsidR="00027BB6" w:rsidRDefault="00027BB6" w:rsidP="001E4649">
            <w:pPr>
              <w:spacing w:line="420" w:lineRule="exact"/>
              <w:jc w:val="center"/>
              <w:rPr>
                <w:rFonts w:ascii="黑体" w:eastAsia="黑体"/>
                <w:position w:val="6"/>
              </w:rPr>
            </w:pPr>
            <w:r>
              <w:rPr>
                <w:rFonts w:ascii="黑体" w:eastAsia="黑体" w:hint="eastAsia"/>
                <w:position w:val="6"/>
              </w:rPr>
              <w:t>基地评审委员会意见</w:t>
            </w:r>
          </w:p>
        </w:tc>
        <w:tc>
          <w:tcPr>
            <w:tcW w:w="4501" w:type="pct"/>
            <w:gridSpan w:val="2"/>
            <w:tcBorders>
              <w:left w:val="single" w:sz="4" w:space="0" w:color="auto"/>
            </w:tcBorders>
            <w:vAlign w:val="center"/>
          </w:tcPr>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p>
          <w:p w:rsidR="00027BB6" w:rsidRDefault="00027BB6" w:rsidP="001E4649">
            <w:pPr>
              <w:spacing w:line="420" w:lineRule="exact"/>
              <w:jc w:val="center"/>
              <w:rPr>
                <w:rFonts w:ascii="仿宋_GB2312" w:eastAsia="仿宋_GB2312"/>
                <w:position w:val="6"/>
              </w:rPr>
            </w:pPr>
            <w:r>
              <w:rPr>
                <w:rFonts w:ascii="仿宋_GB2312" w:eastAsia="仿宋_GB2312" w:hint="eastAsia"/>
                <w:position w:val="6"/>
              </w:rPr>
              <w:t xml:space="preserve">                                           主  任：</w:t>
            </w:r>
          </w:p>
          <w:p w:rsidR="00027BB6" w:rsidRDefault="00027BB6" w:rsidP="001E4649">
            <w:pPr>
              <w:spacing w:line="420" w:lineRule="exact"/>
              <w:jc w:val="center"/>
              <w:rPr>
                <w:rFonts w:ascii="仿宋_GB2312" w:eastAsia="仿宋_GB2312"/>
                <w:position w:val="6"/>
              </w:rPr>
            </w:pPr>
            <w:r>
              <w:rPr>
                <w:rFonts w:ascii="仿宋_GB2312" w:eastAsia="仿宋_GB2312" w:hint="eastAsia"/>
                <w:position w:val="6"/>
              </w:rPr>
              <w:t xml:space="preserve">                                                </w:t>
            </w:r>
            <w:r>
              <w:rPr>
                <w:rFonts w:ascii="仿宋_GB2312" w:eastAsia="仿宋_GB2312" w:hint="eastAsia"/>
                <w:bCs/>
                <w:sz w:val="24"/>
              </w:rPr>
              <w:t>年   月   日</w:t>
            </w:r>
          </w:p>
        </w:tc>
      </w:tr>
    </w:tbl>
    <w:p w:rsidR="00027BB6" w:rsidRPr="00BC0CD8" w:rsidRDefault="00027BB6" w:rsidP="00027BB6">
      <w:pPr>
        <w:spacing w:line="560" w:lineRule="exact"/>
        <w:rPr>
          <w:sz w:val="32"/>
          <w:szCs w:val="32"/>
        </w:rPr>
      </w:pPr>
      <w:r>
        <w:rPr>
          <w:rFonts w:ascii="仿宋_GB2312" w:eastAsia="仿宋_GB2312"/>
          <w:position w:val="6"/>
        </w:rPr>
        <w:br w:type="page"/>
      </w:r>
      <w:bookmarkStart w:id="36" w:name="_Toc216919439"/>
      <w:r w:rsidRPr="00BC0CD8">
        <w:rPr>
          <w:rFonts w:ascii="仿宋_GB2312" w:eastAsia="仿宋_GB2312" w:hint="eastAsia"/>
          <w:position w:val="6"/>
          <w:sz w:val="32"/>
          <w:szCs w:val="32"/>
        </w:rPr>
        <w:t>附件</w:t>
      </w:r>
      <w:bookmarkEnd w:id="36"/>
      <w:r>
        <w:rPr>
          <w:rFonts w:ascii="仿宋_GB2312" w:eastAsia="仿宋_GB2312" w:hint="eastAsia"/>
          <w:position w:val="6"/>
          <w:sz w:val="32"/>
          <w:szCs w:val="32"/>
        </w:rPr>
        <w:t>2：</w:t>
      </w:r>
    </w:p>
    <w:p w:rsidR="00027BB6" w:rsidRPr="00027BB6" w:rsidRDefault="00027BB6" w:rsidP="00027BB6">
      <w:pPr>
        <w:spacing w:line="560" w:lineRule="exact"/>
        <w:jc w:val="center"/>
        <w:rPr>
          <w:rFonts w:ascii="华文中宋" w:eastAsia="华文中宋" w:hAnsi="华文中宋"/>
          <w:b/>
          <w:sz w:val="44"/>
          <w:szCs w:val="44"/>
        </w:rPr>
      </w:pPr>
      <w:r w:rsidRPr="00027BB6">
        <w:rPr>
          <w:rFonts w:ascii="华文中宋" w:eastAsia="华文中宋" w:hAnsi="华文中宋"/>
          <w:b/>
          <w:sz w:val="44"/>
          <w:szCs w:val="44"/>
        </w:rPr>
        <w:t>东莞市职业院校定点实习实训基地评审委员会组成及职责</w:t>
      </w:r>
    </w:p>
    <w:p w:rsidR="00027BB6" w:rsidRDefault="00027BB6" w:rsidP="00027BB6">
      <w:pPr>
        <w:spacing w:line="560" w:lineRule="exact"/>
      </w:pPr>
    </w:p>
    <w:p w:rsidR="00027BB6" w:rsidRDefault="00027BB6" w:rsidP="00027BB6">
      <w:pPr>
        <w:spacing w:line="560" w:lineRule="exact"/>
        <w:ind w:firstLine="420"/>
        <w:rPr>
          <w:rFonts w:ascii="仿宋_GB2312" w:eastAsia="仿宋_GB2312"/>
          <w:sz w:val="32"/>
          <w:szCs w:val="32"/>
        </w:rPr>
      </w:pPr>
      <w:r>
        <w:rPr>
          <w:rFonts w:ascii="仿宋_GB2312" w:eastAsia="仿宋_GB2312" w:hint="eastAsia"/>
          <w:sz w:val="32"/>
          <w:szCs w:val="32"/>
        </w:rPr>
        <w:t>根据</w:t>
      </w:r>
      <w:r w:rsidRPr="00D5581B">
        <w:rPr>
          <w:rFonts w:eastAsia="仿宋_GB2312"/>
          <w:sz w:val="32"/>
          <w:szCs w:val="32"/>
        </w:rPr>
        <w:t>《东莞市职业院校定点实习实训基地认定和管理办法》（</w:t>
      </w:r>
      <w:proofErr w:type="gramStart"/>
      <w:r w:rsidRPr="00D5581B">
        <w:rPr>
          <w:rFonts w:eastAsia="仿宋_GB2312"/>
          <w:sz w:val="32"/>
          <w:szCs w:val="32"/>
        </w:rPr>
        <w:t>东教〔</w:t>
      </w:r>
      <w:r w:rsidRPr="00D5581B">
        <w:rPr>
          <w:rFonts w:eastAsia="仿宋_GB2312"/>
          <w:sz w:val="32"/>
          <w:szCs w:val="32"/>
        </w:rPr>
        <w:t>2017</w:t>
      </w:r>
      <w:r w:rsidRPr="00D5581B">
        <w:rPr>
          <w:rFonts w:eastAsia="仿宋_GB2312"/>
          <w:sz w:val="32"/>
          <w:szCs w:val="32"/>
        </w:rPr>
        <w:t>〕</w:t>
      </w:r>
      <w:proofErr w:type="gramEnd"/>
      <w:r w:rsidRPr="00D5581B">
        <w:rPr>
          <w:rFonts w:eastAsia="仿宋_GB2312"/>
          <w:sz w:val="32"/>
          <w:szCs w:val="32"/>
        </w:rPr>
        <w:t>1</w:t>
      </w:r>
      <w:r w:rsidRPr="00D5581B">
        <w:rPr>
          <w:rFonts w:eastAsia="仿宋_GB2312"/>
          <w:sz w:val="32"/>
          <w:szCs w:val="32"/>
        </w:rPr>
        <w:t>号）</w:t>
      </w:r>
      <w:r>
        <w:rPr>
          <w:rFonts w:ascii="仿宋_GB2312" w:eastAsia="仿宋_GB2312" w:hint="eastAsia"/>
          <w:sz w:val="32"/>
          <w:szCs w:val="32"/>
        </w:rPr>
        <w:t>精神，为统一做好全市</w:t>
      </w:r>
      <w:r w:rsidRPr="00D5581B">
        <w:rPr>
          <w:rFonts w:eastAsia="仿宋_GB2312"/>
          <w:sz w:val="32"/>
          <w:szCs w:val="32"/>
        </w:rPr>
        <w:t>职业院校定点实习实训基地</w:t>
      </w:r>
      <w:r>
        <w:rPr>
          <w:rFonts w:ascii="仿宋_GB2312" w:eastAsia="仿宋_GB2312" w:hint="eastAsia"/>
          <w:sz w:val="32"/>
          <w:szCs w:val="32"/>
        </w:rPr>
        <w:t>的申报</w:t>
      </w:r>
      <w:r w:rsidR="00A1630D">
        <w:rPr>
          <w:rFonts w:ascii="仿宋_GB2312" w:eastAsia="仿宋_GB2312" w:hint="eastAsia"/>
          <w:sz w:val="32"/>
          <w:szCs w:val="32"/>
        </w:rPr>
        <w:t>认定</w:t>
      </w:r>
      <w:r>
        <w:rPr>
          <w:rFonts w:ascii="仿宋_GB2312" w:eastAsia="仿宋_GB2312" w:hint="eastAsia"/>
          <w:sz w:val="32"/>
          <w:szCs w:val="32"/>
        </w:rPr>
        <w:t>工作，现就定点实习实训</w:t>
      </w:r>
      <w:r w:rsidRPr="00BE2713">
        <w:rPr>
          <w:rFonts w:ascii="仿宋_GB2312" w:eastAsia="仿宋_GB2312" w:hint="eastAsia"/>
          <w:sz w:val="32"/>
          <w:szCs w:val="32"/>
        </w:rPr>
        <w:t>基地评审委员会</w:t>
      </w:r>
      <w:r>
        <w:rPr>
          <w:rFonts w:ascii="仿宋_GB2312" w:eastAsia="仿宋_GB2312" w:hint="eastAsia"/>
          <w:sz w:val="32"/>
          <w:szCs w:val="32"/>
        </w:rPr>
        <w:t>成员组成及职责规定如下：</w:t>
      </w:r>
    </w:p>
    <w:p w:rsidR="00027BB6" w:rsidRPr="007F21ED" w:rsidRDefault="00027BB6" w:rsidP="00027BB6">
      <w:pPr>
        <w:spacing w:line="560" w:lineRule="exact"/>
        <w:ind w:firstLineChars="230" w:firstLine="736"/>
        <w:rPr>
          <w:rFonts w:ascii="黑体" w:eastAsia="黑体"/>
          <w:sz w:val="32"/>
          <w:szCs w:val="32"/>
        </w:rPr>
      </w:pPr>
      <w:r w:rsidRPr="007F21ED">
        <w:rPr>
          <w:rFonts w:ascii="黑体" w:eastAsia="黑体" w:hint="eastAsia"/>
          <w:sz w:val="32"/>
          <w:szCs w:val="32"/>
        </w:rPr>
        <w:t>一、成员组成</w:t>
      </w:r>
    </w:p>
    <w:p w:rsidR="00027BB6" w:rsidRDefault="00027BB6" w:rsidP="00027BB6">
      <w:pPr>
        <w:spacing w:line="560" w:lineRule="exact"/>
        <w:ind w:firstLineChars="230" w:firstLine="736"/>
        <w:rPr>
          <w:rFonts w:ascii="仿宋_GB2312" w:eastAsia="仿宋_GB2312"/>
          <w:sz w:val="32"/>
          <w:szCs w:val="32"/>
        </w:rPr>
      </w:pPr>
      <w:r>
        <w:rPr>
          <w:rFonts w:ascii="仿宋_GB2312" w:eastAsia="仿宋_GB2312" w:hint="eastAsia"/>
          <w:sz w:val="32"/>
          <w:szCs w:val="32"/>
        </w:rPr>
        <w:t>主  任：</w:t>
      </w:r>
      <w:r w:rsidR="00A34504">
        <w:rPr>
          <w:rFonts w:ascii="仿宋_GB2312" w:eastAsia="仿宋_GB2312" w:hint="eastAsia"/>
          <w:sz w:val="32"/>
          <w:szCs w:val="32"/>
        </w:rPr>
        <w:t>每年由评审专家库的专家投票选出。</w:t>
      </w:r>
    </w:p>
    <w:p w:rsidR="00E7375E" w:rsidRPr="00513A0C" w:rsidRDefault="00027BB6" w:rsidP="00E7375E">
      <w:pPr>
        <w:spacing w:line="560" w:lineRule="exact"/>
        <w:ind w:firstLineChars="200" w:firstLine="640"/>
        <w:rPr>
          <w:rFonts w:ascii="仿宋_GB2312" w:eastAsia="仿宋_GB2312"/>
          <w:color w:val="000000"/>
          <w:sz w:val="32"/>
          <w:szCs w:val="32"/>
        </w:rPr>
      </w:pPr>
      <w:r w:rsidRPr="00174166">
        <w:rPr>
          <w:rFonts w:ascii="仿宋_GB2312" w:eastAsia="仿宋_GB2312" w:hint="eastAsia"/>
          <w:sz w:val="32"/>
          <w:szCs w:val="32"/>
        </w:rPr>
        <w:t>成  员：</w:t>
      </w:r>
      <w:r w:rsidR="00E7375E">
        <w:rPr>
          <w:rFonts w:ascii="仿宋_GB2312" w:eastAsia="仿宋_GB2312" w:hint="eastAsia"/>
          <w:color w:val="000000"/>
          <w:sz w:val="32"/>
          <w:szCs w:val="32"/>
        </w:rPr>
        <w:t>市各职业院校</w:t>
      </w:r>
      <w:r w:rsidR="00352F63">
        <w:rPr>
          <w:rFonts w:ascii="仿宋_GB2312" w:eastAsia="仿宋_GB2312" w:hint="eastAsia"/>
          <w:color w:val="000000"/>
          <w:sz w:val="32"/>
          <w:szCs w:val="32"/>
        </w:rPr>
        <w:t>校长、教学副校长、教导处负责人、专业教师等</w:t>
      </w:r>
      <w:r w:rsidR="00E7375E" w:rsidRPr="00513A0C">
        <w:rPr>
          <w:rFonts w:ascii="仿宋_GB2312" w:eastAsia="仿宋_GB2312" w:hint="eastAsia"/>
          <w:color w:val="000000"/>
          <w:sz w:val="32"/>
          <w:szCs w:val="32"/>
        </w:rPr>
        <w:t>。</w:t>
      </w:r>
    </w:p>
    <w:p w:rsidR="00E7375E" w:rsidRPr="00513A0C" w:rsidRDefault="00E7375E" w:rsidP="00E7375E">
      <w:pPr>
        <w:spacing w:line="560" w:lineRule="exact"/>
        <w:ind w:firstLineChars="200" w:firstLine="640"/>
        <w:rPr>
          <w:rFonts w:ascii="仿宋_GB2312" w:eastAsia="仿宋_GB2312"/>
          <w:color w:val="000000"/>
          <w:sz w:val="32"/>
          <w:szCs w:val="32"/>
        </w:rPr>
      </w:pPr>
      <w:r w:rsidRPr="00513A0C">
        <w:rPr>
          <w:rFonts w:ascii="仿宋_GB2312" w:eastAsia="仿宋_GB2312" w:hint="eastAsia"/>
          <w:color w:val="000000"/>
          <w:sz w:val="32"/>
          <w:szCs w:val="32"/>
        </w:rPr>
        <w:t>评审委员会下设办公室，地点设在</w:t>
      </w:r>
      <w:r>
        <w:rPr>
          <w:rFonts w:ascii="仿宋_GB2312" w:eastAsia="仿宋_GB2312" w:hint="eastAsia"/>
          <w:color w:val="000000"/>
          <w:sz w:val="32"/>
          <w:szCs w:val="32"/>
        </w:rPr>
        <w:t>市</w:t>
      </w:r>
      <w:r w:rsidRPr="00513A0C">
        <w:rPr>
          <w:rFonts w:ascii="仿宋_GB2312" w:eastAsia="仿宋_GB2312" w:hint="eastAsia"/>
          <w:color w:val="000000"/>
          <w:sz w:val="32"/>
          <w:szCs w:val="32"/>
        </w:rPr>
        <w:t>教育局职成科，具体负责评审委员会日常工作。由评审委员会成员组成评审专家库，每次评审前从专家库里</w:t>
      </w:r>
      <w:r w:rsidR="00A1630D">
        <w:rPr>
          <w:rFonts w:ascii="仿宋_GB2312" w:eastAsia="仿宋_GB2312" w:hint="eastAsia"/>
          <w:color w:val="000000"/>
          <w:sz w:val="32"/>
          <w:szCs w:val="32"/>
        </w:rPr>
        <w:t>随机抽</w:t>
      </w:r>
      <w:r w:rsidRPr="00513A0C">
        <w:rPr>
          <w:rFonts w:ascii="仿宋_GB2312" w:eastAsia="仿宋_GB2312" w:hint="eastAsia"/>
          <w:color w:val="000000"/>
          <w:sz w:val="32"/>
          <w:szCs w:val="32"/>
        </w:rPr>
        <w:t>选</w:t>
      </w:r>
      <w:r w:rsidRPr="00A1630D">
        <w:rPr>
          <w:rFonts w:eastAsia="仿宋_GB2312"/>
          <w:color w:val="000000"/>
          <w:sz w:val="32"/>
          <w:szCs w:val="32"/>
        </w:rPr>
        <w:t>7-9</w:t>
      </w:r>
      <w:r w:rsidRPr="00513A0C">
        <w:rPr>
          <w:rFonts w:ascii="仿宋_GB2312" w:eastAsia="仿宋_GB2312" w:hint="eastAsia"/>
          <w:color w:val="000000"/>
          <w:sz w:val="32"/>
          <w:szCs w:val="32"/>
        </w:rPr>
        <w:t>名专家参加评审工作。</w:t>
      </w:r>
    </w:p>
    <w:p w:rsidR="00027BB6" w:rsidRDefault="00027BB6" w:rsidP="00E7375E">
      <w:pPr>
        <w:spacing w:line="560" w:lineRule="exact"/>
        <w:ind w:firstLineChars="230" w:firstLine="736"/>
        <w:rPr>
          <w:rFonts w:ascii="黑体" w:eastAsia="黑体"/>
          <w:sz w:val="32"/>
          <w:szCs w:val="32"/>
        </w:rPr>
      </w:pPr>
      <w:r w:rsidRPr="007F21ED">
        <w:rPr>
          <w:rFonts w:ascii="黑体" w:eastAsia="黑体" w:hint="eastAsia"/>
          <w:sz w:val="32"/>
          <w:szCs w:val="32"/>
        </w:rPr>
        <w:t>二、成员职责</w:t>
      </w:r>
    </w:p>
    <w:p w:rsidR="00027BB6" w:rsidRPr="00DD01F9" w:rsidRDefault="00027BB6" w:rsidP="00027BB6">
      <w:pPr>
        <w:spacing w:line="560" w:lineRule="exact"/>
        <w:ind w:firstLineChars="230" w:firstLine="736"/>
        <w:rPr>
          <w:rFonts w:ascii="仿宋_GB2312" w:eastAsia="仿宋_GB2312"/>
          <w:sz w:val="32"/>
          <w:szCs w:val="32"/>
        </w:rPr>
      </w:pPr>
      <w:r w:rsidRPr="00DD01F9">
        <w:rPr>
          <w:rFonts w:ascii="仿宋_GB2312" w:eastAsia="仿宋_GB2312" w:hint="eastAsia"/>
          <w:sz w:val="32"/>
          <w:szCs w:val="32"/>
        </w:rPr>
        <w:t>1.审核申报材料。根据申报条件,对拟报</w:t>
      </w:r>
      <w:r>
        <w:rPr>
          <w:rFonts w:ascii="仿宋_GB2312" w:eastAsia="仿宋_GB2312" w:hint="eastAsia"/>
          <w:sz w:val="32"/>
          <w:szCs w:val="32"/>
        </w:rPr>
        <w:t>定点实习实训</w:t>
      </w:r>
      <w:r w:rsidRPr="00DD01F9">
        <w:rPr>
          <w:rFonts w:ascii="仿宋_GB2312" w:eastAsia="仿宋_GB2312" w:hint="eastAsia"/>
          <w:sz w:val="32"/>
          <w:szCs w:val="32"/>
        </w:rPr>
        <w:t>基地申报材料进行初审，并</w:t>
      </w:r>
      <w:proofErr w:type="gramStart"/>
      <w:r w:rsidRPr="00DD01F9">
        <w:rPr>
          <w:rFonts w:ascii="仿宋_GB2312" w:eastAsia="仿宋_GB2312" w:hint="eastAsia"/>
          <w:sz w:val="32"/>
          <w:szCs w:val="32"/>
        </w:rPr>
        <w:t>作出</w:t>
      </w:r>
      <w:proofErr w:type="gramEnd"/>
      <w:r w:rsidRPr="00DD01F9">
        <w:rPr>
          <w:rFonts w:ascii="仿宋_GB2312" w:eastAsia="仿宋_GB2312" w:hint="eastAsia"/>
          <w:sz w:val="32"/>
          <w:szCs w:val="32"/>
        </w:rPr>
        <w:t>评价，如有必要，可向相关职业</w:t>
      </w:r>
      <w:r>
        <w:rPr>
          <w:rFonts w:ascii="仿宋_GB2312" w:eastAsia="仿宋_GB2312" w:hint="eastAsia"/>
          <w:sz w:val="32"/>
          <w:szCs w:val="32"/>
        </w:rPr>
        <w:t>院</w:t>
      </w:r>
      <w:r w:rsidRPr="00DD01F9">
        <w:rPr>
          <w:rFonts w:ascii="仿宋_GB2312" w:eastAsia="仿宋_GB2312" w:hint="eastAsia"/>
          <w:sz w:val="32"/>
          <w:szCs w:val="32"/>
        </w:rPr>
        <w:t>校提出质疑，</w:t>
      </w:r>
      <w:r w:rsidR="006D0E72">
        <w:rPr>
          <w:rFonts w:ascii="仿宋_GB2312" w:eastAsia="仿宋_GB2312" w:hint="eastAsia"/>
          <w:sz w:val="32"/>
          <w:szCs w:val="32"/>
        </w:rPr>
        <w:t>要求补充其他</w:t>
      </w:r>
      <w:proofErr w:type="gramStart"/>
      <w:r w:rsidR="006D0E72">
        <w:rPr>
          <w:rFonts w:ascii="仿宋_GB2312" w:eastAsia="仿宋_GB2312" w:hint="eastAsia"/>
          <w:sz w:val="32"/>
          <w:szCs w:val="32"/>
        </w:rPr>
        <w:t>材料</w:t>
      </w:r>
      <w:r w:rsidRPr="00DD01F9">
        <w:rPr>
          <w:rFonts w:ascii="仿宋_GB2312" w:eastAsia="仿宋_GB2312" w:hint="eastAsia"/>
          <w:sz w:val="32"/>
          <w:szCs w:val="32"/>
        </w:rPr>
        <w:t>材料</w:t>
      </w:r>
      <w:proofErr w:type="gramEnd"/>
      <w:r w:rsidRPr="00DD01F9">
        <w:rPr>
          <w:rFonts w:ascii="仿宋_GB2312" w:eastAsia="仿宋_GB2312" w:hint="eastAsia"/>
          <w:sz w:val="32"/>
          <w:szCs w:val="32"/>
        </w:rPr>
        <w:t>；</w:t>
      </w:r>
    </w:p>
    <w:p w:rsidR="00027BB6" w:rsidRDefault="00027BB6" w:rsidP="00027BB6">
      <w:pPr>
        <w:spacing w:line="560" w:lineRule="exact"/>
        <w:ind w:firstLineChars="230" w:firstLine="736"/>
        <w:rPr>
          <w:rFonts w:ascii="仿宋_GB2312" w:eastAsia="仿宋_GB2312"/>
          <w:sz w:val="32"/>
          <w:szCs w:val="32"/>
        </w:rPr>
      </w:pPr>
      <w:r w:rsidRPr="00DD01F9">
        <w:rPr>
          <w:rFonts w:ascii="仿宋_GB2312" w:eastAsia="仿宋_GB2312" w:hint="eastAsia"/>
          <w:sz w:val="32"/>
          <w:szCs w:val="32"/>
        </w:rPr>
        <w:t>2.实地考查,就拟建基地具体内容进行检查。</w:t>
      </w:r>
    </w:p>
    <w:p w:rsidR="00027BB6" w:rsidRDefault="00027BB6" w:rsidP="00027BB6">
      <w:pPr>
        <w:spacing w:line="560" w:lineRule="exact"/>
        <w:ind w:firstLineChars="230" w:firstLine="736"/>
        <w:rPr>
          <w:rFonts w:eastAsia="仿宋_GB2312"/>
          <w:sz w:val="32"/>
          <w:szCs w:val="32"/>
        </w:rPr>
      </w:pPr>
      <w:r>
        <w:rPr>
          <w:rFonts w:ascii="仿宋_GB2312" w:eastAsia="仿宋_GB2312" w:hint="eastAsia"/>
          <w:sz w:val="32"/>
          <w:szCs w:val="32"/>
        </w:rPr>
        <w:t>3.</w:t>
      </w:r>
      <w:r w:rsidR="006D0E72">
        <w:rPr>
          <w:rFonts w:ascii="仿宋_GB2312" w:eastAsia="仿宋_GB2312" w:hint="eastAsia"/>
          <w:sz w:val="32"/>
          <w:szCs w:val="32"/>
        </w:rPr>
        <w:t>出具评审意见并署名。</w:t>
      </w:r>
    </w:p>
    <w:p w:rsidR="00027BB6" w:rsidRPr="00A96C9F" w:rsidRDefault="00027BB6" w:rsidP="00027BB6">
      <w:pPr>
        <w:spacing w:line="560" w:lineRule="exact"/>
        <w:ind w:firstLineChars="230" w:firstLine="736"/>
        <w:rPr>
          <w:rFonts w:ascii="黑体" w:eastAsia="黑体"/>
          <w:sz w:val="32"/>
          <w:szCs w:val="32"/>
        </w:rPr>
      </w:pPr>
      <w:r w:rsidRPr="00A96C9F">
        <w:rPr>
          <w:rFonts w:ascii="黑体" w:eastAsia="黑体" w:hint="eastAsia"/>
          <w:sz w:val="32"/>
          <w:szCs w:val="32"/>
        </w:rPr>
        <w:t>三、工作</w:t>
      </w:r>
      <w:r>
        <w:rPr>
          <w:rFonts w:ascii="黑体" w:eastAsia="黑体" w:hint="eastAsia"/>
          <w:sz w:val="32"/>
          <w:szCs w:val="32"/>
        </w:rPr>
        <w:t>要求</w:t>
      </w:r>
    </w:p>
    <w:p w:rsidR="00027BB6" w:rsidRDefault="00027BB6" w:rsidP="00027BB6">
      <w:pPr>
        <w:spacing w:line="560" w:lineRule="exact"/>
        <w:ind w:firstLineChars="230" w:firstLine="736"/>
        <w:rPr>
          <w:rFonts w:ascii="仿宋_GB2312" w:eastAsia="仿宋_GB2312"/>
          <w:sz w:val="32"/>
          <w:szCs w:val="32"/>
        </w:rPr>
      </w:pPr>
      <w:r>
        <w:rPr>
          <w:rFonts w:ascii="仿宋_GB2312" w:eastAsia="仿宋_GB2312" w:hint="eastAsia"/>
          <w:sz w:val="32"/>
          <w:szCs w:val="32"/>
        </w:rPr>
        <w:t>（一）</w:t>
      </w:r>
      <w:r w:rsidR="00A1630D">
        <w:rPr>
          <w:rFonts w:ascii="仿宋_GB2312" w:eastAsia="仿宋_GB2312" w:hint="eastAsia"/>
          <w:sz w:val="32"/>
          <w:szCs w:val="32"/>
        </w:rPr>
        <w:t>主任支持召开</w:t>
      </w:r>
      <w:r>
        <w:rPr>
          <w:rFonts w:ascii="仿宋_GB2312" w:eastAsia="仿宋_GB2312" w:hint="eastAsia"/>
          <w:sz w:val="32"/>
          <w:szCs w:val="32"/>
        </w:rPr>
        <w:t>评审委员会</w:t>
      </w:r>
      <w:r w:rsidR="00A1630D">
        <w:rPr>
          <w:rFonts w:ascii="仿宋_GB2312" w:eastAsia="仿宋_GB2312" w:hint="eastAsia"/>
          <w:sz w:val="32"/>
          <w:szCs w:val="32"/>
        </w:rPr>
        <w:t>评审会议，每期参与评审的专家</w:t>
      </w:r>
      <w:r>
        <w:rPr>
          <w:rFonts w:ascii="仿宋_GB2312" w:eastAsia="仿宋_GB2312" w:hint="eastAsia"/>
          <w:sz w:val="32"/>
          <w:szCs w:val="32"/>
        </w:rPr>
        <w:t>必须有四分之三以上到会</w:t>
      </w:r>
      <w:r w:rsidR="00A1630D">
        <w:rPr>
          <w:rFonts w:ascii="仿宋_GB2312" w:eastAsia="仿宋_GB2312" w:hint="eastAsia"/>
          <w:sz w:val="32"/>
          <w:szCs w:val="32"/>
        </w:rPr>
        <w:t>方</w:t>
      </w:r>
      <w:r>
        <w:rPr>
          <w:rFonts w:ascii="仿宋_GB2312" w:eastAsia="仿宋_GB2312" w:hint="eastAsia"/>
          <w:sz w:val="32"/>
          <w:szCs w:val="32"/>
        </w:rPr>
        <w:t>有效；</w:t>
      </w:r>
    </w:p>
    <w:p w:rsidR="00027BB6" w:rsidRPr="00CC3EF7" w:rsidRDefault="00027BB6" w:rsidP="00027BB6">
      <w:pPr>
        <w:spacing w:line="560" w:lineRule="exact"/>
        <w:ind w:firstLineChars="230" w:firstLine="736"/>
        <w:rPr>
          <w:rFonts w:ascii="仿宋_GB2312" w:eastAsia="仿宋_GB2312"/>
          <w:sz w:val="32"/>
          <w:szCs w:val="32"/>
        </w:rPr>
      </w:pPr>
      <w:r>
        <w:rPr>
          <w:rFonts w:ascii="仿宋_GB2312" w:eastAsia="仿宋_GB2312" w:hint="eastAsia"/>
          <w:sz w:val="32"/>
          <w:szCs w:val="32"/>
        </w:rPr>
        <w:t>（二）</w:t>
      </w:r>
      <w:r w:rsidRPr="00CC3EF7">
        <w:rPr>
          <w:rFonts w:ascii="仿宋_GB2312" w:eastAsia="仿宋_GB2312" w:hint="eastAsia"/>
          <w:sz w:val="32"/>
          <w:szCs w:val="32"/>
        </w:rPr>
        <w:t>拟建实训实习基地须有</w:t>
      </w:r>
      <w:r w:rsidR="00A1630D">
        <w:rPr>
          <w:rFonts w:ascii="仿宋_GB2312" w:eastAsia="仿宋_GB2312" w:hint="eastAsia"/>
          <w:sz w:val="32"/>
          <w:szCs w:val="32"/>
        </w:rPr>
        <w:t>当期</w:t>
      </w:r>
      <w:r>
        <w:rPr>
          <w:rFonts w:ascii="仿宋_GB2312" w:eastAsia="仿宋_GB2312" w:hint="eastAsia"/>
          <w:sz w:val="32"/>
          <w:szCs w:val="32"/>
        </w:rPr>
        <w:t>评审</w:t>
      </w:r>
      <w:r w:rsidRPr="00CC3EF7">
        <w:rPr>
          <w:rFonts w:ascii="仿宋_GB2312" w:eastAsia="仿宋_GB2312" w:hint="eastAsia"/>
          <w:sz w:val="32"/>
          <w:szCs w:val="32"/>
        </w:rPr>
        <w:t>委员会三分之二以上成员</w:t>
      </w:r>
      <w:r>
        <w:rPr>
          <w:rFonts w:ascii="仿宋_GB2312" w:eastAsia="仿宋_GB2312" w:hint="eastAsia"/>
          <w:sz w:val="32"/>
          <w:szCs w:val="32"/>
        </w:rPr>
        <w:t>同意</w:t>
      </w:r>
      <w:r w:rsidRPr="00CC3EF7">
        <w:rPr>
          <w:rFonts w:ascii="仿宋_GB2312" w:eastAsia="仿宋_GB2312" w:hint="eastAsia"/>
          <w:sz w:val="32"/>
          <w:szCs w:val="32"/>
        </w:rPr>
        <w:t>，并由委员会</w:t>
      </w:r>
      <w:r w:rsidR="006D0E72">
        <w:rPr>
          <w:rFonts w:ascii="仿宋_GB2312" w:eastAsia="仿宋_GB2312" w:hint="eastAsia"/>
          <w:sz w:val="32"/>
          <w:szCs w:val="32"/>
        </w:rPr>
        <w:t>主任</w:t>
      </w:r>
      <w:r w:rsidRPr="00CC3EF7">
        <w:rPr>
          <w:rFonts w:ascii="仿宋_GB2312" w:eastAsia="仿宋_GB2312" w:hint="eastAsia"/>
          <w:sz w:val="32"/>
          <w:szCs w:val="32"/>
        </w:rPr>
        <w:t>签字后，方可</w:t>
      </w:r>
      <w:r>
        <w:rPr>
          <w:rFonts w:ascii="仿宋_GB2312" w:eastAsia="仿宋_GB2312" w:hint="eastAsia"/>
          <w:sz w:val="32"/>
          <w:szCs w:val="32"/>
        </w:rPr>
        <w:t>进行公示；</w:t>
      </w:r>
    </w:p>
    <w:p w:rsidR="00027BB6" w:rsidRDefault="00027BB6" w:rsidP="00027BB6">
      <w:pPr>
        <w:spacing w:line="560" w:lineRule="exact"/>
        <w:ind w:firstLineChars="230" w:firstLine="736"/>
        <w:rPr>
          <w:rFonts w:ascii="仿宋_GB2312" w:eastAsia="仿宋_GB2312"/>
          <w:sz w:val="32"/>
          <w:szCs w:val="32"/>
        </w:rPr>
      </w:pPr>
      <w:r>
        <w:rPr>
          <w:rFonts w:ascii="仿宋_GB2312" w:eastAsia="仿宋_GB2312" w:hint="eastAsia"/>
          <w:sz w:val="32"/>
          <w:szCs w:val="32"/>
        </w:rPr>
        <w:t>（三）委员会成员须认真履行职责，</w:t>
      </w:r>
      <w:r w:rsidR="006D0E72">
        <w:rPr>
          <w:rFonts w:ascii="仿宋_GB2312" w:eastAsia="仿宋_GB2312" w:hint="eastAsia"/>
          <w:sz w:val="32"/>
          <w:szCs w:val="32"/>
        </w:rPr>
        <w:t>遵守工作纪律，确保基地评审结果公平、公正、科学。</w:t>
      </w: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027BB6">
      <w:pPr>
        <w:spacing w:line="560" w:lineRule="exact"/>
        <w:ind w:firstLineChars="230" w:firstLine="736"/>
        <w:rPr>
          <w:rFonts w:ascii="仿宋_GB2312" w:eastAsia="仿宋_GB2312"/>
          <w:sz w:val="32"/>
          <w:szCs w:val="32"/>
        </w:rPr>
      </w:pPr>
    </w:p>
    <w:p w:rsidR="00352F63" w:rsidRDefault="00352F63" w:rsidP="00352F63">
      <w:pPr>
        <w:spacing w:line="560" w:lineRule="exact"/>
        <w:rPr>
          <w:rFonts w:ascii="仿宋_GB2312" w:eastAsia="仿宋_GB2312" w:hAnsi="仿宋_GB2312" w:cs="仿宋_GB2312"/>
          <w:color w:val="000000"/>
          <w:sz w:val="32"/>
          <w:szCs w:val="32"/>
        </w:rPr>
      </w:pPr>
    </w:p>
    <w:p w:rsidR="00B15E2D" w:rsidRDefault="00B15E2D" w:rsidP="00352F63">
      <w:pPr>
        <w:spacing w:line="560" w:lineRule="exact"/>
        <w:rPr>
          <w:rFonts w:ascii="仿宋_GB2312" w:eastAsia="仿宋_GB2312" w:hAnsi="仿宋_GB2312" w:cs="仿宋_GB2312"/>
          <w:color w:val="000000"/>
          <w:sz w:val="32"/>
          <w:szCs w:val="32"/>
        </w:rPr>
      </w:pPr>
    </w:p>
    <w:p w:rsidR="00352F63" w:rsidRPr="00513A0C" w:rsidRDefault="00352F63" w:rsidP="00352F63">
      <w:pPr>
        <w:spacing w:line="560" w:lineRule="exact"/>
        <w:rPr>
          <w:rFonts w:ascii="仿宋_GB2312" w:eastAsia="仿宋_GB2312" w:hAnsi="仿宋_GB2312" w:cs="仿宋_GB2312"/>
          <w:color w:val="000000"/>
          <w:sz w:val="32"/>
          <w:szCs w:val="32"/>
        </w:rPr>
      </w:pPr>
      <w:r w:rsidRPr="00513A0C">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2-1</w:t>
      </w:r>
    </w:p>
    <w:p w:rsidR="00352F63" w:rsidRPr="00352F63" w:rsidRDefault="00352F63" w:rsidP="00352F63">
      <w:pPr>
        <w:ind w:firstLineChars="50" w:firstLine="221"/>
        <w:rPr>
          <w:rFonts w:ascii="黑体" w:eastAsia="黑体" w:hAnsi="黑体"/>
          <w:b/>
          <w:color w:val="000000"/>
          <w:sz w:val="44"/>
          <w:szCs w:val="44"/>
        </w:rPr>
      </w:pPr>
      <w:r w:rsidRPr="00352F63">
        <w:rPr>
          <w:rFonts w:ascii="黑体" w:eastAsia="黑体" w:hAnsi="黑体"/>
          <w:b/>
          <w:sz w:val="44"/>
          <w:szCs w:val="44"/>
        </w:rPr>
        <w:t>东莞市职业院校定点实习实训基地评审表</w:t>
      </w:r>
    </w:p>
    <w:tbl>
      <w:tblPr>
        <w:tblStyle w:val="a6"/>
        <w:tblW w:w="9108" w:type="dxa"/>
        <w:tblLook w:val="01E0"/>
      </w:tblPr>
      <w:tblGrid>
        <w:gridCol w:w="466"/>
        <w:gridCol w:w="1262"/>
        <w:gridCol w:w="844"/>
        <w:gridCol w:w="3476"/>
        <w:gridCol w:w="900"/>
        <w:gridCol w:w="720"/>
        <w:gridCol w:w="360"/>
        <w:gridCol w:w="1080"/>
      </w:tblGrid>
      <w:tr w:rsidR="00352F63" w:rsidRPr="00513A0C" w:rsidTr="00352F63">
        <w:trPr>
          <w:trHeight w:val="645"/>
        </w:trPr>
        <w:tc>
          <w:tcPr>
            <w:tcW w:w="466" w:type="dxa"/>
            <w:vMerge w:val="restart"/>
            <w:vAlign w:val="center"/>
          </w:tcPr>
          <w:p w:rsidR="00352F63" w:rsidRPr="00513A0C" w:rsidRDefault="00352F63" w:rsidP="001E4649">
            <w:pPr>
              <w:jc w:val="center"/>
              <w:rPr>
                <w:rFonts w:ascii="宋体" w:hAnsi="宋体"/>
                <w:b/>
                <w:color w:val="000000"/>
                <w:sz w:val="24"/>
              </w:rPr>
            </w:pPr>
            <w:r w:rsidRPr="00513A0C">
              <w:rPr>
                <w:rFonts w:ascii="宋体" w:hAnsi="宋体" w:hint="eastAsia"/>
                <w:b/>
                <w:color w:val="000000"/>
                <w:sz w:val="24"/>
              </w:rPr>
              <w:t>基地基本信息</w:t>
            </w:r>
          </w:p>
        </w:tc>
        <w:tc>
          <w:tcPr>
            <w:tcW w:w="1262" w:type="dxa"/>
            <w:vAlign w:val="center"/>
          </w:tcPr>
          <w:p w:rsidR="00352F63" w:rsidRPr="00513A0C" w:rsidRDefault="00352F63" w:rsidP="001E4649">
            <w:pPr>
              <w:rPr>
                <w:rFonts w:ascii="宋体" w:hAnsi="宋体"/>
                <w:color w:val="000000"/>
                <w:sz w:val="24"/>
              </w:rPr>
            </w:pPr>
            <w:r w:rsidRPr="00513A0C">
              <w:rPr>
                <w:rFonts w:ascii="宋体" w:hAnsi="宋体" w:hint="eastAsia"/>
                <w:color w:val="000000"/>
                <w:sz w:val="24"/>
              </w:rPr>
              <w:t>基地名称</w:t>
            </w:r>
          </w:p>
        </w:tc>
        <w:tc>
          <w:tcPr>
            <w:tcW w:w="4320" w:type="dxa"/>
            <w:gridSpan w:val="2"/>
            <w:vAlign w:val="center"/>
          </w:tcPr>
          <w:p w:rsidR="00352F63" w:rsidRPr="00513A0C" w:rsidRDefault="00352F63" w:rsidP="001E4649">
            <w:pPr>
              <w:jc w:val="center"/>
              <w:rPr>
                <w:rFonts w:ascii="仿宋_GB2312" w:eastAsia="仿宋_GB2312"/>
                <w:color w:val="000000"/>
                <w:sz w:val="24"/>
              </w:rPr>
            </w:pPr>
          </w:p>
        </w:tc>
        <w:tc>
          <w:tcPr>
            <w:tcW w:w="1620" w:type="dxa"/>
            <w:gridSpan w:val="2"/>
            <w:vAlign w:val="center"/>
          </w:tcPr>
          <w:p w:rsidR="00352F63" w:rsidRPr="00513A0C" w:rsidRDefault="00352F63" w:rsidP="001E4649">
            <w:pPr>
              <w:jc w:val="center"/>
              <w:rPr>
                <w:rFonts w:ascii="宋体" w:hAnsi="宋体"/>
                <w:color w:val="000000"/>
                <w:sz w:val="24"/>
              </w:rPr>
            </w:pPr>
            <w:r w:rsidRPr="00513A0C">
              <w:rPr>
                <w:rFonts w:ascii="宋体" w:hAnsi="宋体" w:hint="eastAsia"/>
                <w:color w:val="000000"/>
                <w:sz w:val="24"/>
              </w:rPr>
              <w:t>校方负责人</w:t>
            </w:r>
          </w:p>
        </w:tc>
        <w:tc>
          <w:tcPr>
            <w:tcW w:w="1440" w:type="dxa"/>
            <w:gridSpan w:val="2"/>
            <w:vAlign w:val="center"/>
          </w:tcPr>
          <w:p w:rsidR="00352F63" w:rsidRPr="00513A0C" w:rsidRDefault="00352F63" w:rsidP="001E4649">
            <w:pPr>
              <w:jc w:val="center"/>
              <w:rPr>
                <w:rFonts w:ascii="仿宋_GB2312" w:eastAsia="仿宋_GB2312"/>
                <w:color w:val="000000"/>
                <w:szCs w:val="21"/>
              </w:rPr>
            </w:pPr>
          </w:p>
        </w:tc>
      </w:tr>
      <w:tr w:rsidR="00352F63" w:rsidRPr="00513A0C" w:rsidTr="00352F63">
        <w:trPr>
          <w:trHeight w:val="551"/>
        </w:trPr>
        <w:tc>
          <w:tcPr>
            <w:tcW w:w="466" w:type="dxa"/>
            <w:vMerge/>
            <w:vAlign w:val="center"/>
          </w:tcPr>
          <w:p w:rsidR="00352F63" w:rsidRPr="00513A0C" w:rsidRDefault="00352F63" w:rsidP="001E4649">
            <w:pPr>
              <w:jc w:val="center"/>
              <w:rPr>
                <w:rFonts w:ascii="仿宋_GB2312" w:eastAsia="仿宋_GB2312"/>
                <w:color w:val="000000"/>
                <w:sz w:val="24"/>
              </w:rPr>
            </w:pPr>
          </w:p>
        </w:tc>
        <w:tc>
          <w:tcPr>
            <w:tcW w:w="1262" w:type="dxa"/>
            <w:vAlign w:val="center"/>
          </w:tcPr>
          <w:p w:rsidR="00352F63" w:rsidRPr="00513A0C" w:rsidRDefault="00352F63" w:rsidP="001E4649">
            <w:pPr>
              <w:rPr>
                <w:rFonts w:ascii="宋体" w:hAnsi="宋体"/>
                <w:color w:val="000000"/>
                <w:sz w:val="24"/>
              </w:rPr>
            </w:pPr>
            <w:r w:rsidRPr="00513A0C">
              <w:rPr>
                <w:rFonts w:ascii="宋体" w:hAnsi="宋体" w:hint="eastAsia"/>
                <w:color w:val="000000"/>
                <w:sz w:val="24"/>
              </w:rPr>
              <w:t>企业名称</w:t>
            </w:r>
          </w:p>
        </w:tc>
        <w:tc>
          <w:tcPr>
            <w:tcW w:w="4320" w:type="dxa"/>
            <w:gridSpan w:val="2"/>
            <w:vAlign w:val="center"/>
          </w:tcPr>
          <w:p w:rsidR="00352F63" w:rsidRPr="00513A0C" w:rsidRDefault="00352F63" w:rsidP="001E4649">
            <w:pPr>
              <w:jc w:val="center"/>
              <w:rPr>
                <w:rFonts w:ascii="仿宋_GB2312" w:eastAsia="仿宋_GB2312"/>
                <w:color w:val="000000"/>
                <w:sz w:val="24"/>
              </w:rPr>
            </w:pPr>
          </w:p>
        </w:tc>
        <w:tc>
          <w:tcPr>
            <w:tcW w:w="1620" w:type="dxa"/>
            <w:gridSpan w:val="2"/>
            <w:vAlign w:val="center"/>
          </w:tcPr>
          <w:p w:rsidR="00352F63" w:rsidRPr="00513A0C" w:rsidRDefault="00352F63" w:rsidP="001E4649">
            <w:pPr>
              <w:jc w:val="center"/>
              <w:rPr>
                <w:rFonts w:ascii="宋体" w:hAnsi="宋体"/>
                <w:color w:val="000000"/>
                <w:sz w:val="24"/>
              </w:rPr>
            </w:pPr>
            <w:r w:rsidRPr="00513A0C">
              <w:rPr>
                <w:rFonts w:ascii="宋体" w:hAnsi="宋体" w:hint="eastAsia"/>
                <w:color w:val="000000"/>
                <w:sz w:val="24"/>
              </w:rPr>
              <w:t>法定代表人</w:t>
            </w:r>
          </w:p>
        </w:tc>
        <w:tc>
          <w:tcPr>
            <w:tcW w:w="1440" w:type="dxa"/>
            <w:gridSpan w:val="2"/>
            <w:vAlign w:val="center"/>
          </w:tcPr>
          <w:p w:rsidR="00352F63" w:rsidRPr="00513A0C" w:rsidRDefault="00352F63" w:rsidP="001E4649">
            <w:pPr>
              <w:jc w:val="center"/>
              <w:rPr>
                <w:rFonts w:ascii="仿宋_GB2312" w:eastAsia="仿宋_GB2312"/>
                <w:color w:val="000000"/>
                <w:szCs w:val="21"/>
              </w:rPr>
            </w:pPr>
          </w:p>
        </w:tc>
      </w:tr>
      <w:tr w:rsidR="00352F63" w:rsidRPr="00513A0C" w:rsidTr="001E4649">
        <w:tc>
          <w:tcPr>
            <w:tcW w:w="466" w:type="dxa"/>
            <w:vMerge/>
            <w:vAlign w:val="center"/>
          </w:tcPr>
          <w:p w:rsidR="00352F63" w:rsidRPr="00513A0C" w:rsidRDefault="00352F63" w:rsidP="001E4649">
            <w:pPr>
              <w:jc w:val="center"/>
              <w:rPr>
                <w:rFonts w:ascii="仿宋_GB2312" w:eastAsia="仿宋_GB2312"/>
                <w:color w:val="000000"/>
                <w:sz w:val="24"/>
              </w:rPr>
            </w:pPr>
          </w:p>
        </w:tc>
        <w:tc>
          <w:tcPr>
            <w:tcW w:w="1262" w:type="dxa"/>
            <w:vAlign w:val="center"/>
          </w:tcPr>
          <w:p w:rsidR="00352F63" w:rsidRPr="00513A0C" w:rsidRDefault="00352F63" w:rsidP="001E4649">
            <w:pPr>
              <w:spacing w:line="240" w:lineRule="exact"/>
              <w:rPr>
                <w:rFonts w:ascii="宋体" w:hAnsi="宋体"/>
                <w:color w:val="000000"/>
                <w:sz w:val="24"/>
              </w:rPr>
            </w:pPr>
            <w:r w:rsidRPr="00513A0C">
              <w:rPr>
                <w:rFonts w:ascii="宋体" w:hAnsi="宋体" w:hint="eastAsia"/>
                <w:color w:val="000000"/>
                <w:sz w:val="24"/>
              </w:rPr>
              <w:t>年 容 纳</w:t>
            </w:r>
          </w:p>
          <w:p w:rsidR="00352F63" w:rsidRPr="00513A0C" w:rsidRDefault="00352F63" w:rsidP="001E4649">
            <w:pPr>
              <w:spacing w:line="240" w:lineRule="exact"/>
              <w:rPr>
                <w:rFonts w:ascii="宋体" w:hAnsi="宋体"/>
                <w:color w:val="000000"/>
                <w:sz w:val="24"/>
              </w:rPr>
            </w:pPr>
            <w:r w:rsidRPr="00513A0C">
              <w:rPr>
                <w:rFonts w:ascii="宋体" w:hAnsi="宋体" w:hint="eastAsia"/>
                <w:color w:val="000000"/>
                <w:sz w:val="24"/>
              </w:rPr>
              <w:t>实习人数</w:t>
            </w:r>
          </w:p>
        </w:tc>
        <w:tc>
          <w:tcPr>
            <w:tcW w:w="7380" w:type="dxa"/>
            <w:gridSpan w:val="6"/>
            <w:vAlign w:val="center"/>
          </w:tcPr>
          <w:p w:rsidR="00352F63" w:rsidRPr="00513A0C" w:rsidRDefault="00352F63" w:rsidP="001E4649">
            <w:pPr>
              <w:ind w:firstLineChars="1050" w:firstLine="2520"/>
              <w:rPr>
                <w:rFonts w:ascii="仿宋_GB2312" w:eastAsia="仿宋_GB2312"/>
                <w:color w:val="000000"/>
                <w:sz w:val="24"/>
              </w:rPr>
            </w:pPr>
          </w:p>
        </w:tc>
      </w:tr>
      <w:tr w:rsidR="00352F63" w:rsidRPr="00513A0C" w:rsidTr="00352F63">
        <w:trPr>
          <w:trHeight w:val="449"/>
        </w:trPr>
        <w:tc>
          <w:tcPr>
            <w:tcW w:w="466" w:type="dxa"/>
            <w:vMerge/>
            <w:vAlign w:val="center"/>
          </w:tcPr>
          <w:p w:rsidR="00352F63" w:rsidRPr="00513A0C" w:rsidRDefault="00352F63" w:rsidP="001E4649">
            <w:pPr>
              <w:jc w:val="center"/>
              <w:rPr>
                <w:rFonts w:ascii="仿宋_GB2312" w:eastAsia="仿宋_GB2312"/>
                <w:color w:val="000000"/>
                <w:sz w:val="24"/>
              </w:rPr>
            </w:pPr>
          </w:p>
        </w:tc>
        <w:tc>
          <w:tcPr>
            <w:tcW w:w="1262" w:type="dxa"/>
            <w:vAlign w:val="center"/>
          </w:tcPr>
          <w:p w:rsidR="00352F63" w:rsidRPr="00513A0C" w:rsidRDefault="00352F63" w:rsidP="001E4649">
            <w:pPr>
              <w:rPr>
                <w:rFonts w:ascii="宋体" w:hAnsi="宋体"/>
                <w:color w:val="000000"/>
                <w:sz w:val="24"/>
              </w:rPr>
            </w:pPr>
            <w:r w:rsidRPr="00513A0C">
              <w:rPr>
                <w:rFonts w:ascii="宋体" w:hAnsi="宋体" w:hint="eastAsia"/>
                <w:color w:val="000000"/>
                <w:sz w:val="24"/>
              </w:rPr>
              <w:t>实习岗位</w:t>
            </w:r>
          </w:p>
        </w:tc>
        <w:tc>
          <w:tcPr>
            <w:tcW w:w="7380" w:type="dxa"/>
            <w:gridSpan w:val="6"/>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427"/>
        </w:trPr>
        <w:tc>
          <w:tcPr>
            <w:tcW w:w="466" w:type="dxa"/>
            <w:vMerge/>
            <w:vAlign w:val="center"/>
          </w:tcPr>
          <w:p w:rsidR="00352F63" w:rsidRPr="00513A0C" w:rsidRDefault="00352F63" w:rsidP="001E4649">
            <w:pPr>
              <w:jc w:val="center"/>
              <w:rPr>
                <w:rFonts w:ascii="仿宋_GB2312" w:eastAsia="仿宋_GB2312"/>
                <w:color w:val="000000"/>
                <w:sz w:val="24"/>
              </w:rPr>
            </w:pPr>
          </w:p>
        </w:tc>
        <w:tc>
          <w:tcPr>
            <w:tcW w:w="1262" w:type="dxa"/>
            <w:vAlign w:val="center"/>
          </w:tcPr>
          <w:p w:rsidR="00352F63" w:rsidRPr="00513A0C" w:rsidRDefault="00352F63" w:rsidP="001E4649">
            <w:pPr>
              <w:rPr>
                <w:rFonts w:ascii="宋体" w:hAnsi="宋体"/>
                <w:color w:val="000000"/>
                <w:sz w:val="24"/>
              </w:rPr>
            </w:pPr>
            <w:r w:rsidRPr="00513A0C">
              <w:rPr>
                <w:rFonts w:ascii="宋体" w:hAnsi="宋体" w:hint="eastAsia"/>
                <w:color w:val="000000"/>
                <w:sz w:val="24"/>
              </w:rPr>
              <w:t>实 训 室</w:t>
            </w:r>
          </w:p>
        </w:tc>
        <w:tc>
          <w:tcPr>
            <w:tcW w:w="5220" w:type="dxa"/>
            <w:gridSpan w:val="3"/>
            <w:vAlign w:val="center"/>
          </w:tcPr>
          <w:p w:rsidR="00352F63" w:rsidRPr="00513A0C" w:rsidRDefault="00352F63" w:rsidP="001E4649">
            <w:pPr>
              <w:jc w:val="center"/>
              <w:rPr>
                <w:rFonts w:ascii="仿宋_GB2312" w:eastAsia="仿宋_GB2312"/>
                <w:color w:val="000000"/>
                <w:sz w:val="24"/>
              </w:rPr>
            </w:pPr>
          </w:p>
        </w:tc>
        <w:tc>
          <w:tcPr>
            <w:tcW w:w="1080" w:type="dxa"/>
            <w:gridSpan w:val="2"/>
            <w:vAlign w:val="center"/>
          </w:tcPr>
          <w:p w:rsidR="00352F63" w:rsidRPr="00513A0C" w:rsidRDefault="00352F63" w:rsidP="001E4649">
            <w:pPr>
              <w:jc w:val="center"/>
              <w:rPr>
                <w:rFonts w:ascii="宋体" w:hAnsi="宋体"/>
                <w:color w:val="000000"/>
                <w:sz w:val="24"/>
              </w:rPr>
            </w:pPr>
            <w:r w:rsidRPr="00513A0C">
              <w:rPr>
                <w:rFonts w:ascii="宋体" w:hAnsi="宋体" w:hint="eastAsia"/>
                <w:color w:val="000000"/>
                <w:sz w:val="24"/>
              </w:rPr>
              <w:t>面  积</w:t>
            </w: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405"/>
        </w:trPr>
        <w:tc>
          <w:tcPr>
            <w:tcW w:w="466" w:type="dxa"/>
            <w:vMerge/>
            <w:vAlign w:val="center"/>
          </w:tcPr>
          <w:p w:rsidR="00352F63" w:rsidRPr="00513A0C" w:rsidRDefault="00352F63" w:rsidP="001E4649">
            <w:pPr>
              <w:jc w:val="center"/>
              <w:rPr>
                <w:rFonts w:ascii="仿宋_GB2312" w:eastAsia="仿宋_GB2312"/>
                <w:color w:val="000000"/>
                <w:sz w:val="24"/>
              </w:rPr>
            </w:pPr>
          </w:p>
        </w:tc>
        <w:tc>
          <w:tcPr>
            <w:tcW w:w="1262" w:type="dxa"/>
            <w:vAlign w:val="center"/>
          </w:tcPr>
          <w:p w:rsidR="00352F63" w:rsidRPr="00513A0C" w:rsidRDefault="00B15E2D" w:rsidP="001E4649">
            <w:pPr>
              <w:rPr>
                <w:rFonts w:ascii="宋体" w:hAnsi="宋体"/>
                <w:color w:val="000000"/>
                <w:sz w:val="24"/>
              </w:rPr>
            </w:pPr>
            <w:r>
              <w:rPr>
                <w:rFonts w:ascii="宋体" w:hAnsi="宋体" w:hint="eastAsia"/>
                <w:color w:val="000000"/>
                <w:sz w:val="24"/>
              </w:rPr>
              <w:t>食堂</w:t>
            </w:r>
          </w:p>
        </w:tc>
        <w:tc>
          <w:tcPr>
            <w:tcW w:w="5220" w:type="dxa"/>
            <w:gridSpan w:val="3"/>
            <w:vAlign w:val="center"/>
          </w:tcPr>
          <w:p w:rsidR="00352F63" w:rsidRPr="00513A0C" w:rsidRDefault="00352F63" w:rsidP="001E4649">
            <w:pPr>
              <w:jc w:val="center"/>
              <w:rPr>
                <w:rFonts w:ascii="仿宋_GB2312" w:eastAsia="仿宋_GB2312"/>
                <w:color w:val="000000"/>
                <w:sz w:val="24"/>
              </w:rPr>
            </w:pPr>
          </w:p>
        </w:tc>
        <w:tc>
          <w:tcPr>
            <w:tcW w:w="1080" w:type="dxa"/>
            <w:gridSpan w:val="2"/>
            <w:vAlign w:val="center"/>
          </w:tcPr>
          <w:p w:rsidR="00352F63" w:rsidRPr="00513A0C" w:rsidRDefault="00352F63" w:rsidP="001E4649">
            <w:pPr>
              <w:jc w:val="center"/>
              <w:rPr>
                <w:rFonts w:ascii="宋体" w:hAnsi="宋体"/>
                <w:color w:val="000000"/>
                <w:sz w:val="24"/>
              </w:rPr>
            </w:pPr>
            <w:r w:rsidRPr="00513A0C">
              <w:rPr>
                <w:rFonts w:ascii="宋体" w:hAnsi="宋体" w:hint="eastAsia"/>
                <w:color w:val="000000"/>
                <w:sz w:val="24"/>
              </w:rPr>
              <w:t>面  积</w:t>
            </w: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424"/>
        </w:trPr>
        <w:tc>
          <w:tcPr>
            <w:tcW w:w="466" w:type="dxa"/>
            <w:vMerge/>
            <w:vAlign w:val="center"/>
          </w:tcPr>
          <w:p w:rsidR="00352F63" w:rsidRPr="00513A0C" w:rsidRDefault="00352F63" w:rsidP="001E4649">
            <w:pPr>
              <w:jc w:val="center"/>
              <w:rPr>
                <w:rFonts w:ascii="仿宋_GB2312" w:eastAsia="仿宋_GB2312"/>
                <w:color w:val="000000"/>
                <w:sz w:val="24"/>
              </w:rPr>
            </w:pPr>
          </w:p>
        </w:tc>
        <w:tc>
          <w:tcPr>
            <w:tcW w:w="1262" w:type="dxa"/>
            <w:vAlign w:val="center"/>
          </w:tcPr>
          <w:p w:rsidR="00352F63" w:rsidRPr="00513A0C" w:rsidRDefault="00352F63" w:rsidP="001E4649">
            <w:pPr>
              <w:rPr>
                <w:rFonts w:ascii="宋体" w:hAnsi="宋体"/>
                <w:color w:val="000000"/>
                <w:sz w:val="24"/>
              </w:rPr>
            </w:pPr>
            <w:proofErr w:type="gramStart"/>
            <w:r w:rsidRPr="00513A0C">
              <w:rPr>
                <w:rFonts w:ascii="宋体" w:hAnsi="宋体" w:hint="eastAsia"/>
                <w:color w:val="000000"/>
                <w:sz w:val="24"/>
              </w:rPr>
              <w:t>宿</w:t>
            </w:r>
            <w:proofErr w:type="gramEnd"/>
            <w:r w:rsidRPr="00513A0C">
              <w:rPr>
                <w:rFonts w:ascii="宋体" w:hAnsi="宋体" w:hint="eastAsia"/>
                <w:color w:val="000000"/>
                <w:sz w:val="24"/>
              </w:rPr>
              <w:t xml:space="preserve">    舍</w:t>
            </w:r>
          </w:p>
        </w:tc>
        <w:tc>
          <w:tcPr>
            <w:tcW w:w="5220" w:type="dxa"/>
            <w:gridSpan w:val="3"/>
            <w:vAlign w:val="center"/>
          </w:tcPr>
          <w:p w:rsidR="00352F63" w:rsidRPr="00513A0C" w:rsidRDefault="00352F63" w:rsidP="001E4649">
            <w:pPr>
              <w:jc w:val="center"/>
              <w:rPr>
                <w:rFonts w:ascii="仿宋_GB2312" w:eastAsia="仿宋_GB2312"/>
                <w:color w:val="000000"/>
                <w:sz w:val="24"/>
              </w:rPr>
            </w:pPr>
          </w:p>
        </w:tc>
        <w:tc>
          <w:tcPr>
            <w:tcW w:w="1080" w:type="dxa"/>
            <w:gridSpan w:val="2"/>
            <w:vAlign w:val="center"/>
          </w:tcPr>
          <w:p w:rsidR="00352F63" w:rsidRPr="00352F63" w:rsidRDefault="00352F63" w:rsidP="001E4649">
            <w:pPr>
              <w:jc w:val="center"/>
              <w:rPr>
                <w:rFonts w:asciiTheme="minorEastAsia" w:eastAsiaTheme="minorEastAsia" w:hAnsiTheme="minorEastAsia"/>
                <w:color w:val="000000"/>
                <w:sz w:val="24"/>
              </w:rPr>
            </w:pPr>
            <w:r w:rsidRPr="00352F63">
              <w:rPr>
                <w:rFonts w:asciiTheme="minorEastAsia" w:eastAsiaTheme="minorEastAsia" w:hAnsiTheme="minorEastAsia" w:hint="eastAsia"/>
                <w:color w:val="000000"/>
                <w:sz w:val="24"/>
              </w:rPr>
              <w:t>面  积</w:t>
            </w:r>
          </w:p>
        </w:tc>
        <w:tc>
          <w:tcPr>
            <w:tcW w:w="1080" w:type="dxa"/>
            <w:vAlign w:val="center"/>
          </w:tcPr>
          <w:p w:rsidR="00352F63" w:rsidRPr="00352F63" w:rsidRDefault="00352F63" w:rsidP="001E4649">
            <w:pPr>
              <w:jc w:val="center"/>
              <w:rPr>
                <w:rFonts w:asciiTheme="minorEastAsia" w:eastAsiaTheme="minorEastAsia" w:hAnsiTheme="minorEastAsia"/>
                <w:color w:val="000000"/>
                <w:sz w:val="24"/>
              </w:rPr>
            </w:pPr>
          </w:p>
        </w:tc>
      </w:tr>
      <w:tr w:rsidR="00352F63" w:rsidRPr="00513A0C" w:rsidTr="001E4649">
        <w:tc>
          <w:tcPr>
            <w:tcW w:w="466" w:type="dxa"/>
            <w:vAlign w:val="center"/>
          </w:tcPr>
          <w:p w:rsidR="00352F63" w:rsidRPr="00513A0C" w:rsidRDefault="00352F63" w:rsidP="001E4649">
            <w:pPr>
              <w:spacing w:line="240" w:lineRule="exact"/>
              <w:jc w:val="center"/>
              <w:rPr>
                <w:rFonts w:ascii="宋体" w:hAnsi="宋体"/>
                <w:b/>
                <w:color w:val="000000"/>
                <w:sz w:val="24"/>
              </w:rPr>
            </w:pPr>
            <w:r w:rsidRPr="00513A0C">
              <w:rPr>
                <w:rFonts w:ascii="宋体" w:hAnsi="宋体" w:hint="eastAsia"/>
                <w:b/>
                <w:color w:val="000000"/>
                <w:sz w:val="24"/>
              </w:rPr>
              <w:t>序号</w:t>
            </w:r>
          </w:p>
        </w:tc>
        <w:tc>
          <w:tcPr>
            <w:tcW w:w="2106" w:type="dxa"/>
            <w:gridSpan w:val="2"/>
            <w:vAlign w:val="center"/>
          </w:tcPr>
          <w:p w:rsidR="00352F63" w:rsidRPr="00513A0C" w:rsidRDefault="00352F63" w:rsidP="001E4649">
            <w:pPr>
              <w:jc w:val="center"/>
              <w:rPr>
                <w:rFonts w:ascii="宋体" w:hAnsi="宋体"/>
                <w:b/>
                <w:color w:val="000000"/>
                <w:sz w:val="24"/>
              </w:rPr>
            </w:pPr>
            <w:r w:rsidRPr="00513A0C">
              <w:rPr>
                <w:rFonts w:ascii="宋体" w:hAnsi="宋体" w:hint="eastAsia"/>
                <w:b/>
                <w:color w:val="000000"/>
                <w:sz w:val="24"/>
              </w:rPr>
              <w:t>检查项目</w:t>
            </w:r>
          </w:p>
        </w:tc>
        <w:tc>
          <w:tcPr>
            <w:tcW w:w="4376" w:type="dxa"/>
            <w:gridSpan w:val="2"/>
            <w:vAlign w:val="center"/>
          </w:tcPr>
          <w:p w:rsidR="00352F63" w:rsidRPr="00513A0C" w:rsidRDefault="00352F63" w:rsidP="001E4649">
            <w:pPr>
              <w:jc w:val="center"/>
              <w:rPr>
                <w:rFonts w:ascii="宋体" w:hAnsi="宋体"/>
                <w:b/>
                <w:color w:val="000000"/>
                <w:sz w:val="24"/>
              </w:rPr>
            </w:pPr>
            <w:r w:rsidRPr="00513A0C">
              <w:rPr>
                <w:rFonts w:ascii="宋体" w:hAnsi="宋体" w:hint="eastAsia"/>
                <w:b/>
                <w:color w:val="000000"/>
                <w:sz w:val="24"/>
              </w:rPr>
              <w:t>评分条件</w:t>
            </w:r>
          </w:p>
        </w:tc>
        <w:tc>
          <w:tcPr>
            <w:tcW w:w="1080" w:type="dxa"/>
            <w:gridSpan w:val="2"/>
            <w:vAlign w:val="center"/>
          </w:tcPr>
          <w:p w:rsidR="00352F63" w:rsidRPr="00513A0C" w:rsidRDefault="00352F63" w:rsidP="001E4649">
            <w:pPr>
              <w:jc w:val="center"/>
              <w:rPr>
                <w:rFonts w:ascii="宋体" w:hAnsi="宋体"/>
                <w:b/>
                <w:color w:val="000000"/>
                <w:sz w:val="24"/>
              </w:rPr>
            </w:pPr>
            <w:r w:rsidRPr="00513A0C">
              <w:rPr>
                <w:rFonts w:ascii="宋体" w:hAnsi="宋体" w:hint="eastAsia"/>
                <w:b/>
                <w:color w:val="000000"/>
                <w:sz w:val="24"/>
              </w:rPr>
              <w:t>评分</w:t>
            </w:r>
          </w:p>
        </w:tc>
        <w:tc>
          <w:tcPr>
            <w:tcW w:w="1080" w:type="dxa"/>
            <w:vAlign w:val="center"/>
          </w:tcPr>
          <w:p w:rsidR="00352F63" w:rsidRPr="00513A0C" w:rsidRDefault="00352F63" w:rsidP="001E4649">
            <w:pPr>
              <w:jc w:val="center"/>
              <w:rPr>
                <w:rFonts w:ascii="宋体" w:hAnsi="宋体"/>
                <w:b/>
                <w:color w:val="000000"/>
                <w:sz w:val="24"/>
              </w:rPr>
            </w:pPr>
            <w:r w:rsidRPr="00513A0C">
              <w:rPr>
                <w:rFonts w:ascii="宋体" w:hAnsi="宋体" w:hint="eastAsia"/>
                <w:b/>
                <w:color w:val="000000"/>
                <w:sz w:val="24"/>
              </w:rPr>
              <w:t>备注</w:t>
            </w:r>
          </w:p>
        </w:tc>
      </w:tr>
      <w:tr w:rsidR="00352F63" w:rsidRPr="00513A0C" w:rsidTr="001E4649">
        <w:trPr>
          <w:trHeight w:val="360"/>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1</w:t>
            </w:r>
          </w:p>
        </w:tc>
        <w:tc>
          <w:tcPr>
            <w:tcW w:w="2106" w:type="dxa"/>
            <w:gridSpan w:val="2"/>
            <w:vAlign w:val="center"/>
          </w:tcPr>
          <w:p w:rsidR="00352F63" w:rsidRPr="00513A0C" w:rsidRDefault="00B15E2D" w:rsidP="001E4649">
            <w:pPr>
              <w:spacing w:line="240" w:lineRule="exact"/>
              <w:rPr>
                <w:rFonts w:ascii="仿宋_GB2312" w:eastAsia="仿宋_GB2312"/>
                <w:color w:val="000000"/>
                <w:szCs w:val="21"/>
              </w:rPr>
            </w:pPr>
            <w:r>
              <w:rPr>
                <w:rFonts w:ascii="仿宋_GB2312" w:eastAsia="仿宋_GB2312" w:hint="eastAsia"/>
                <w:color w:val="000000"/>
                <w:szCs w:val="21"/>
              </w:rPr>
              <w:t>企业</w:t>
            </w:r>
            <w:r w:rsidR="00352F63" w:rsidRPr="00513A0C">
              <w:rPr>
                <w:rFonts w:ascii="仿宋_GB2312" w:eastAsia="仿宋_GB2312" w:hint="eastAsia"/>
                <w:color w:val="000000"/>
                <w:szCs w:val="21"/>
              </w:rPr>
              <w:t>资格（100分）</w:t>
            </w:r>
          </w:p>
        </w:tc>
        <w:tc>
          <w:tcPr>
            <w:tcW w:w="437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实训基地所在企业具有独立法人资格</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1E4649">
        <w:trPr>
          <w:trHeight w:val="360"/>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2</w:t>
            </w:r>
          </w:p>
        </w:tc>
        <w:tc>
          <w:tcPr>
            <w:tcW w:w="2106" w:type="dxa"/>
            <w:gridSpan w:val="2"/>
            <w:vAlign w:val="center"/>
          </w:tcPr>
          <w:p w:rsidR="00352F63" w:rsidRPr="00513A0C" w:rsidRDefault="00B15E2D" w:rsidP="001E4649">
            <w:pPr>
              <w:spacing w:line="240" w:lineRule="exact"/>
              <w:rPr>
                <w:rFonts w:ascii="仿宋_GB2312" w:eastAsia="仿宋_GB2312"/>
                <w:color w:val="000000"/>
                <w:szCs w:val="21"/>
              </w:rPr>
            </w:pPr>
            <w:r>
              <w:rPr>
                <w:rFonts w:ascii="仿宋_GB2312" w:eastAsia="仿宋_GB2312" w:hint="eastAsia"/>
                <w:color w:val="000000"/>
                <w:szCs w:val="21"/>
              </w:rPr>
              <w:t>企业</w:t>
            </w:r>
            <w:r w:rsidR="00352F63" w:rsidRPr="00513A0C">
              <w:rPr>
                <w:rFonts w:ascii="仿宋_GB2312" w:eastAsia="仿宋_GB2312" w:hint="eastAsia"/>
                <w:color w:val="000000"/>
                <w:szCs w:val="21"/>
              </w:rPr>
              <w:t>重视（100分）</w:t>
            </w:r>
          </w:p>
        </w:tc>
        <w:tc>
          <w:tcPr>
            <w:tcW w:w="437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校</w:t>
            </w:r>
            <w:proofErr w:type="gramStart"/>
            <w:r w:rsidRPr="00513A0C">
              <w:rPr>
                <w:rFonts w:ascii="仿宋_GB2312" w:eastAsia="仿宋_GB2312" w:hint="eastAsia"/>
                <w:color w:val="000000"/>
                <w:szCs w:val="21"/>
              </w:rPr>
              <w:t>企高度</w:t>
            </w:r>
            <w:proofErr w:type="gramEnd"/>
            <w:r w:rsidRPr="00513A0C">
              <w:rPr>
                <w:rFonts w:ascii="仿宋_GB2312" w:eastAsia="仿宋_GB2312" w:hint="eastAsia"/>
                <w:color w:val="000000"/>
                <w:szCs w:val="21"/>
              </w:rPr>
              <w:t>重视基地建设，校企合作良好，实习效果显著</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1E4649">
        <w:trPr>
          <w:trHeight w:val="360"/>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3</w:t>
            </w:r>
          </w:p>
        </w:tc>
        <w:tc>
          <w:tcPr>
            <w:tcW w:w="210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基地管理（100分）</w:t>
            </w:r>
          </w:p>
        </w:tc>
        <w:tc>
          <w:tcPr>
            <w:tcW w:w="437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有完善的基地运行管理制度和建立正常运作、双方人员参与的管理机构</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450"/>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4</w:t>
            </w:r>
          </w:p>
        </w:tc>
        <w:tc>
          <w:tcPr>
            <w:tcW w:w="210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实习工资（100分）</w:t>
            </w:r>
          </w:p>
        </w:tc>
        <w:tc>
          <w:tcPr>
            <w:tcW w:w="4376" w:type="dxa"/>
            <w:gridSpan w:val="2"/>
            <w:vAlign w:val="center"/>
          </w:tcPr>
          <w:p w:rsidR="00352F63" w:rsidRPr="00513A0C" w:rsidRDefault="00352F63" w:rsidP="00352F63">
            <w:pPr>
              <w:spacing w:line="240" w:lineRule="exact"/>
              <w:rPr>
                <w:rFonts w:ascii="仿宋_GB2312" w:eastAsia="仿宋_GB2312"/>
                <w:color w:val="000000"/>
                <w:szCs w:val="21"/>
              </w:rPr>
            </w:pPr>
            <w:r w:rsidRPr="00513A0C">
              <w:rPr>
                <w:rFonts w:ascii="仿宋_GB2312" w:eastAsia="仿宋_GB2312" w:hint="eastAsia"/>
                <w:color w:val="000000"/>
                <w:szCs w:val="21"/>
              </w:rPr>
              <w:t>能</w:t>
            </w:r>
            <w:r>
              <w:rPr>
                <w:rFonts w:ascii="仿宋_GB2312" w:eastAsia="仿宋_GB2312" w:hint="eastAsia"/>
                <w:color w:val="000000"/>
                <w:szCs w:val="21"/>
              </w:rPr>
              <w:t>按照要求，</w:t>
            </w:r>
            <w:r w:rsidRPr="00513A0C">
              <w:rPr>
                <w:rFonts w:ascii="仿宋_GB2312" w:eastAsia="仿宋_GB2312" w:hint="eastAsia"/>
                <w:color w:val="000000"/>
                <w:szCs w:val="21"/>
              </w:rPr>
              <w:t>给</w:t>
            </w:r>
            <w:r>
              <w:rPr>
                <w:rFonts w:ascii="仿宋_GB2312" w:eastAsia="仿宋_GB2312" w:hint="eastAsia"/>
                <w:color w:val="000000"/>
                <w:szCs w:val="21"/>
              </w:rPr>
              <w:t>予</w:t>
            </w:r>
            <w:r w:rsidRPr="00513A0C">
              <w:rPr>
                <w:rFonts w:ascii="仿宋_GB2312" w:eastAsia="仿宋_GB2312" w:hint="eastAsia"/>
                <w:color w:val="000000"/>
                <w:szCs w:val="21"/>
              </w:rPr>
              <w:t>顶岗实习学生一定实习工资</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526"/>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5</w:t>
            </w:r>
          </w:p>
        </w:tc>
        <w:tc>
          <w:tcPr>
            <w:tcW w:w="2106" w:type="dxa"/>
            <w:gridSpan w:val="2"/>
            <w:vAlign w:val="center"/>
          </w:tcPr>
          <w:p w:rsidR="00352F63" w:rsidRPr="00513A0C" w:rsidRDefault="00352F63" w:rsidP="001E4649">
            <w:pPr>
              <w:spacing w:line="240" w:lineRule="exact"/>
              <w:rPr>
                <w:rFonts w:ascii="仿宋_GB2312" w:eastAsia="仿宋_GB2312"/>
                <w:color w:val="000000"/>
                <w:spacing w:val="-8"/>
                <w:szCs w:val="21"/>
              </w:rPr>
            </w:pPr>
            <w:r w:rsidRPr="00513A0C">
              <w:rPr>
                <w:rFonts w:ascii="仿宋_GB2312" w:eastAsia="仿宋_GB2312" w:hint="eastAsia"/>
                <w:color w:val="000000"/>
                <w:spacing w:val="-8"/>
                <w:szCs w:val="21"/>
              </w:rPr>
              <w:t>基地设备及设施（100分）</w:t>
            </w:r>
          </w:p>
        </w:tc>
        <w:tc>
          <w:tcPr>
            <w:tcW w:w="4376" w:type="dxa"/>
            <w:gridSpan w:val="2"/>
            <w:vAlign w:val="center"/>
          </w:tcPr>
          <w:p w:rsidR="00352F63" w:rsidRPr="00513A0C" w:rsidRDefault="00352F63" w:rsidP="002354D6">
            <w:pPr>
              <w:spacing w:line="240" w:lineRule="exact"/>
              <w:rPr>
                <w:rFonts w:ascii="仿宋_GB2312" w:eastAsia="仿宋_GB2312"/>
                <w:color w:val="000000"/>
                <w:szCs w:val="21"/>
              </w:rPr>
            </w:pPr>
            <w:r w:rsidRPr="00513A0C">
              <w:rPr>
                <w:rFonts w:ascii="仿宋_GB2312" w:eastAsia="仿宋_GB2312" w:hint="eastAsia"/>
                <w:color w:val="000000"/>
                <w:szCs w:val="21"/>
              </w:rPr>
              <w:t>有较完善的实训实习设备及场所，须一次能承担相关专业学生实训实习人数在</w:t>
            </w:r>
            <w:r w:rsidR="002354D6">
              <w:rPr>
                <w:rFonts w:ascii="仿宋_GB2312" w:eastAsia="仿宋_GB2312" w:hint="eastAsia"/>
                <w:color w:val="000000"/>
                <w:szCs w:val="21"/>
              </w:rPr>
              <w:t>10</w:t>
            </w:r>
            <w:r w:rsidRPr="00513A0C">
              <w:rPr>
                <w:rFonts w:ascii="仿宋_GB2312" w:eastAsia="仿宋_GB2312" w:hint="eastAsia"/>
                <w:color w:val="000000"/>
                <w:szCs w:val="21"/>
              </w:rPr>
              <w:t>人以上</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449"/>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6</w:t>
            </w:r>
          </w:p>
        </w:tc>
        <w:tc>
          <w:tcPr>
            <w:tcW w:w="2106" w:type="dxa"/>
            <w:gridSpan w:val="2"/>
            <w:vAlign w:val="center"/>
          </w:tcPr>
          <w:p w:rsidR="00352F63" w:rsidRPr="00513A0C" w:rsidRDefault="00352F63" w:rsidP="001E4649">
            <w:pPr>
              <w:spacing w:line="240" w:lineRule="exact"/>
              <w:rPr>
                <w:rFonts w:ascii="仿宋_GB2312" w:eastAsia="仿宋_GB2312"/>
                <w:color w:val="000000"/>
                <w:spacing w:val="-8"/>
                <w:szCs w:val="21"/>
              </w:rPr>
            </w:pPr>
            <w:r w:rsidRPr="00513A0C">
              <w:rPr>
                <w:rFonts w:ascii="仿宋_GB2312" w:eastAsia="仿宋_GB2312" w:hint="eastAsia"/>
                <w:color w:val="000000"/>
                <w:spacing w:val="-8"/>
                <w:szCs w:val="21"/>
              </w:rPr>
              <w:t>环保安全资质（100分）</w:t>
            </w:r>
          </w:p>
        </w:tc>
        <w:tc>
          <w:tcPr>
            <w:tcW w:w="437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具备环保安全相关资格条件及设备设施</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497"/>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7</w:t>
            </w:r>
          </w:p>
        </w:tc>
        <w:tc>
          <w:tcPr>
            <w:tcW w:w="2106" w:type="dxa"/>
            <w:gridSpan w:val="2"/>
            <w:vAlign w:val="center"/>
          </w:tcPr>
          <w:p w:rsidR="00352F63" w:rsidRPr="00513A0C" w:rsidRDefault="00352F63" w:rsidP="001E4649">
            <w:pPr>
              <w:spacing w:line="240" w:lineRule="exact"/>
              <w:rPr>
                <w:rFonts w:ascii="仿宋_GB2312" w:eastAsia="仿宋_GB2312"/>
                <w:color w:val="000000"/>
                <w:spacing w:val="-8"/>
                <w:szCs w:val="21"/>
              </w:rPr>
            </w:pPr>
            <w:r w:rsidRPr="00513A0C">
              <w:rPr>
                <w:rFonts w:ascii="仿宋_GB2312" w:eastAsia="仿宋_GB2312" w:hint="eastAsia"/>
                <w:color w:val="000000"/>
                <w:spacing w:val="-8"/>
                <w:szCs w:val="21"/>
              </w:rPr>
              <w:t>建筑安全资质（100分）</w:t>
            </w:r>
          </w:p>
        </w:tc>
        <w:tc>
          <w:tcPr>
            <w:tcW w:w="437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具备建筑安全相关资格条件及设备设施</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430"/>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8</w:t>
            </w:r>
          </w:p>
        </w:tc>
        <w:tc>
          <w:tcPr>
            <w:tcW w:w="2106" w:type="dxa"/>
            <w:gridSpan w:val="2"/>
            <w:vAlign w:val="center"/>
          </w:tcPr>
          <w:p w:rsidR="00352F63" w:rsidRPr="00513A0C" w:rsidRDefault="00352F63" w:rsidP="001E4649">
            <w:pPr>
              <w:spacing w:line="240" w:lineRule="exact"/>
              <w:rPr>
                <w:rFonts w:ascii="仿宋_GB2312" w:eastAsia="仿宋_GB2312"/>
                <w:color w:val="000000"/>
                <w:spacing w:val="-8"/>
                <w:szCs w:val="21"/>
              </w:rPr>
            </w:pPr>
            <w:r w:rsidRPr="00513A0C">
              <w:rPr>
                <w:rFonts w:ascii="仿宋_GB2312" w:eastAsia="仿宋_GB2312" w:hint="eastAsia"/>
                <w:color w:val="000000"/>
                <w:spacing w:val="-8"/>
                <w:szCs w:val="21"/>
              </w:rPr>
              <w:t>消防安全资质（100分）</w:t>
            </w:r>
          </w:p>
        </w:tc>
        <w:tc>
          <w:tcPr>
            <w:tcW w:w="437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具备消防安全相关资格条件及设备设施</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479"/>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9</w:t>
            </w:r>
          </w:p>
        </w:tc>
        <w:tc>
          <w:tcPr>
            <w:tcW w:w="2106" w:type="dxa"/>
            <w:gridSpan w:val="2"/>
            <w:vAlign w:val="center"/>
          </w:tcPr>
          <w:p w:rsidR="00352F63" w:rsidRPr="00513A0C" w:rsidRDefault="00352F63" w:rsidP="001E4649">
            <w:pPr>
              <w:spacing w:line="240" w:lineRule="exact"/>
              <w:rPr>
                <w:rFonts w:ascii="仿宋_GB2312" w:eastAsia="仿宋_GB2312"/>
                <w:color w:val="000000"/>
                <w:spacing w:val="-8"/>
                <w:szCs w:val="21"/>
              </w:rPr>
            </w:pPr>
            <w:r w:rsidRPr="00513A0C">
              <w:rPr>
                <w:rFonts w:ascii="仿宋_GB2312" w:eastAsia="仿宋_GB2312" w:hint="eastAsia"/>
                <w:color w:val="000000"/>
                <w:spacing w:val="-8"/>
                <w:szCs w:val="21"/>
              </w:rPr>
              <w:t>卫生安全资质（100分）</w:t>
            </w:r>
          </w:p>
        </w:tc>
        <w:tc>
          <w:tcPr>
            <w:tcW w:w="437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具备卫生安全相关资格条件及设备设施</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527"/>
        </w:trPr>
        <w:tc>
          <w:tcPr>
            <w:tcW w:w="466" w:type="dxa"/>
            <w:vAlign w:val="center"/>
          </w:tcPr>
          <w:p w:rsidR="00352F63" w:rsidRPr="00513A0C" w:rsidRDefault="00352F63" w:rsidP="001E4649">
            <w:pPr>
              <w:spacing w:line="240" w:lineRule="exact"/>
              <w:jc w:val="center"/>
              <w:rPr>
                <w:rFonts w:ascii="仿宋_GB2312" w:eastAsia="仿宋_GB2312"/>
                <w:color w:val="000000"/>
                <w:sz w:val="24"/>
              </w:rPr>
            </w:pPr>
            <w:r w:rsidRPr="00513A0C">
              <w:rPr>
                <w:rFonts w:ascii="仿宋_GB2312" w:eastAsia="仿宋_GB2312" w:hint="eastAsia"/>
                <w:color w:val="000000"/>
                <w:sz w:val="24"/>
              </w:rPr>
              <w:t>10</w:t>
            </w:r>
          </w:p>
        </w:tc>
        <w:tc>
          <w:tcPr>
            <w:tcW w:w="2106" w:type="dxa"/>
            <w:gridSpan w:val="2"/>
            <w:vAlign w:val="center"/>
          </w:tcPr>
          <w:p w:rsidR="00352F63" w:rsidRPr="00513A0C" w:rsidRDefault="00352F63" w:rsidP="001E4649">
            <w:pPr>
              <w:spacing w:line="240" w:lineRule="exact"/>
              <w:rPr>
                <w:rFonts w:ascii="仿宋_GB2312" w:eastAsia="仿宋_GB2312"/>
                <w:color w:val="000000"/>
                <w:spacing w:val="-8"/>
                <w:szCs w:val="21"/>
              </w:rPr>
            </w:pPr>
            <w:r w:rsidRPr="00513A0C">
              <w:rPr>
                <w:rFonts w:ascii="仿宋_GB2312" w:eastAsia="仿宋_GB2312" w:hint="eastAsia"/>
                <w:color w:val="000000"/>
                <w:spacing w:val="-8"/>
                <w:szCs w:val="21"/>
              </w:rPr>
              <w:t>基地师资条件（100分）</w:t>
            </w:r>
          </w:p>
        </w:tc>
        <w:tc>
          <w:tcPr>
            <w:tcW w:w="4376" w:type="dxa"/>
            <w:gridSpan w:val="2"/>
            <w:vAlign w:val="center"/>
          </w:tcPr>
          <w:p w:rsidR="00352F63" w:rsidRPr="00513A0C" w:rsidRDefault="00352F63" w:rsidP="001E4649">
            <w:pPr>
              <w:spacing w:line="240" w:lineRule="exact"/>
              <w:rPr>
                <w:rFonts w:ascii="仿宋_GB2312" w:eastAsia="仿宋_GB2312"/>
                <w:color w:val="000000"/>
                <w:szCs w:val="21"/>
              </w:rPr>
            </w:pPr>
            <w:r w:rsidRPr="00513A0C">
              <w:rPr>
                <w:rFonts w:ascii="仿宋_GB2312" w:eastAsia="仿宋_GB2312" w:hint="eastAsia"/>
                <w:color w:val="000000"/>
                <w:szCs w:val="21"/>
              </w:rPr>
              <w:t>有较强的专业技术人员，能够安排实训实习指导人员指导学生实训、实习</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352F63">
        <w:trPr>
          <w:trHeight w:val="584"/>
        </w:trPr>
        <w:tc>
          <w:tcPr>
            <w:tcW w:w="6948" w:type="dxa"/>
            <w:gridSpan w:val="5"/>
            <w:vAlign w:val="center"/>
          </w:tcPr>
          <w:p w:rsidR="00352F63" w:rsidRPr="00513A0C" w:rsidRDefault="00352F63" w:rsidP="001E4649">
            <w:pPr>
              <w:rPr>
                <w:rFonts w:ascii="仿宋_GB2312" w:eastAsia="仿宋_GB2312"/>
                <w:b/>
                <w:color w:val="000000"/>
                <w:szCs w:val="21"/>
              </w:rPr>
            </w:pPr>
            <w:r w:rsidRPr="00513A0C">
              <w:rPr>
                <w:rFonts w:ascii="仿宋_GB2312" w:eastAsia="仿宋_GB2312" w:hint="eastAsia"/>
                <w:b/>
                <w:color w:val="000000"/>
                <w:sz w:val="24"/>
              </w:rPr>
              <w:t>合计（十项平均分）：</w:t>
            </w:r>
          </w:p>
        </w:tc>
        <w:tc>
          <w:tcPr>
            <w:tcW w:w="1080" w:type="dxa"/>
            <w:gridSpan w:val="2"/>
            <w:vAlign w:val="center"/>
          </w:tcPr>
          <w:p w:rsidR="00352F63" w:rsidRPr="00513A0C" w:rsidRDefault="00352F63" w:rsidP="001E4649">
            <w:pPr>
              <w:jc w:val="center"/>
              <w:rPr>
                <w:rFonts w:ascii="仿宋_GB2312" w:eastAsia="仿宋_GB2312"/>
                <w:color w:val="000000"/>
                <w:sz w:val="24"/>
              </w:rPr>
            </w:pPr>
          </w:p>
        </w:tc>
        <w:tc>
          <w:tcPr>
            <w:tcW w:w="1080" w:type="dxa"/>
            <w:vAlign w:val="center"/>
          </w:tcPr>
          <w:p w:rsidR="00352F63" w:rsidRPr="00513A0C" w:rsidRDefault="00352F63" w:rsidP="001E4649">
            <w:pPr>
              <w:jc w:val="center"/>
              <w:rPr>
                <w:rFonts w:ascii="仿宋_GB2312" w:eastAsia="仿宋_GB2312"/>
                <w:color w:val="000000"/>
                <w:sz w:val="24"/>
              </w:rPr>
            </w:pPr>
          </w:p>
        </w:tc>
      </w:tr>
      <w:tr w:rsidR="00352F63" w:rsidRPr="00513A0C" w:rsidTr="001E4649">
        <w:trPr>
          <w:trHeight w:val="1698"/>
        </w:trPr>
        <w:tc>
          <w:tcPr>
            <w:tcW w:w="466" w:type="dxa"/>
            <w:vAlign w:val="center"/>
          </w:tcPr>
          <w:p w:rsidR="00352F63" w:rsidRPr="00513A0C" w:rsidRDefault="00352F63" w:rsidP="001E4649">
            <w:pPr>
              <w:spacing w:line="300" w:lineRule="exact"/>
              <w:jc w:val="center"/>
              <w:rPr>
                <w:rFonts w:ascii="宋体" w:hAnsi="宋体"/>
                <w:b/>
                <w:color w:val="000000"/>
                <w:sz w:val="24"/>
              </w:rPr>
            </w:pPr>
            <w:r w:rsidRPr="00513A0C">
              <w:rPr>
                <w:rFonts w:ascii="宋体" w:hAnsi="宋体" w:hint="eastAsia"/>
                <w:b/>
                <w:color w:val="000000"/>
                <w:sz w:val="24"/>
              </w:rPr>
              <w:t>评议意见</w:t>
            </w:r>
          </w:p>
        </w:tc>
        <w:tc>
          <w:tcPr>
            <w:tcW w:w="8642" w:type="dxa"/>
            <w:gridSpan w:val="7"/>
            <w:vAlign w:val="center"/>
          </w:tcPr>
          <w:p w:rsidR="00352F63" w:rsidRPr="00513A0C" w:rsidRDefault="00352F63" w:rsidP="001E4649">
            <w:pPr>
              <w:spacing w:line="240" w:lineRule="exact"/>
              <w:jc w:val="center"/>
              <w:rPr>
                <w:rFonts w:ascii="仿宋_GB2312" w:eastAsia="仿宋_GB2312"/>
                <w:color w:val="000000"/>
                <w:szCs w:val="21"/>
              </w:rPr>
            </w:pPr>
          </w:p>
          <w:p w:rsidR="00352F63" w:rsidRPr="00513A0C" w:rsidRDefault="00352F63" w:rsidP="001E4649">
            <w:pPr>
              <w:spacing w:line="240" w:lineRule="exact"/>
              <w:jc w:val="center"/>
              <w:rPr>
                <w:rFonts w:ascii="仿宋_GB2312" w:eastAsia="仿宋_GB2312"/>
                <w:color w:val="000000"/>
                <w:szCs w:val="21"/>
              </w:rPr>
            </w:pPr>
          </w:p>
          <w:p w:rsidR="00352F63" w:rsidRPr="00513A0C" w:rsidRDefault="00352F63" w:rsidP="001E4649">
            <w:pPr>
              <w:spacing w:line="240" w:lineRule="exact"/>
              <w:rPr>
                <w:rFonts w:ascii="仿宋_GB2312" w:eastAsia="仿宋_GB2312"/>
                <w:color w:val="000000"/>
                <w:szCs w:val="21"/>
              </w:rPr>
            </w:pPr>
          </w:p>
          <w:p w:rsidR="00352F63" w:rsidRPr="00513A0C" w:rsidRDefault="00352F63" w:rsidP="001E4649">
            <w:pPr>
              <w:jc w:val="center"/>
              <w:rPr>
                <w:rFonts w:ascii="仿宋_GB2312" w:eastAsia="仿宋_GB2312"/>
                <w:color w:val="000000"/>
                <w:sz w:val="24"/>
              </w:rPr>
            </w:pPr>
          </w:p>
          <w:p w:rsidR="00352F63" w:rsidRPr="00513A0C" w:rsidRDefault="00352F63" w:rsidP="001E4649">
            <w:pPr>
              <w:jc w:val="center"/>
              <w:rPr>
                <w:rFonts w:ascii="仿宋_GB2312" w:eastAsia="仿宋_GB2312"/>
                <w:color w:val="000000"/>
                <w:sz w:val="24"/>
              </w:rPr>
            </w:pPr>
            <w:r w:rsidRPr="00513A0C">
              <w:rPr>
                <w:rFonts w:ascii="仿宋_GB2312" w:eastAsia="仿宋_GB2312" w:hint="eastAsia"/>
                <w:color w:val="000000"/>
                <w:sz w:val="24"/>
              </w:rPr>
              <w:t xml:space="preserve">                        评议人签名：</w:t>
            </w:r>
            <w:r w:rsidRPr="00513A0C">
              <w:rPr>
                <w:rFonts w:ascii="仿宋_GB2312" w:eastAsia="仿宋_GB2312" w:hint="eastAsia"/>
                <w:color w:val="000000"/>
                <w:sz w:val="24"/>
                <w:u w:val="single"/>
              </w:rPr>
              <w:t xml:space="preserve">         </w:t>
            </w:r>
            <w:r w:rsidRPr="00513A0C">
              <w:rPr>
                <w:rFonts w:ascii="仿宋_GB2312" w:eastAsia="仿宋_GB2312" w:hint="eastAsia"/>
                <w:color w:val="000000"/>
                <w:sz w:val="24"/>
              </w:rPr>
              <w:t xml:space="preserve">    </w:t>
            </w:r>
            <w:r w:rsidRPr="00513A0C">
              <w:rPr>
                <w:rFonts w:ascii="仿宋_GB2312" w:eastAsia="仿宋_GB2312" w:hint="eastAsia"/>
                <w:color w:val="000000"/>
                <w:sz w:val="24"/>
                <w:u w:val="single"/>
              </w:rPr>
              <w:t xml:space="preserve">     </w:t>
            </w:r>
            <w:r w:rsidRPr="00513A0C">
              <w:rPr>
                <w:rFonts w:ascii="仿宋_GB2312" w:eastAsia="仿宋_GB2312" w:hint="eastAsia"/>
                <w:color w:val="000000"/>
                <w:sz w:val="24"/>
              </w:rPr>
              <w:t>年</w:t>
            </w:r>
            <w:r w:rsidRPr="00513A0C">
              <w:rPr>
                <w:rFonts w:ascii="仿宋_GB2312" w:eastAsia="仿宋_GB2312" w:hint="eastAsia"/>
                <w:color w:val="000000"/>
                <w:sz w:val="24"/>
                <w:u w:val="single"/>
              </w:rPr>
              <w:t xml:space="preserve">   </w:t>
            </w:r>
            <w:r w:rsidRPr="00513A0C">
              <w:rPr>
                <w:rFonts w:ascii="仿宋_GB2312" w:eastAsia="仿宋_GB2312" w:hint="eastAsia"/>
                <w:color w:val="000000"/>
                <w:sz w:val="24"/>
              </w:rPr>
              <w:t>月</w:t>
            </w:r>
            <w:r w:rsidRPr="00513A0C">
              <w:rPr>
                <w:rFonts w:ascii="仿宋_GB2312" w:eastAsia="仿宋_GB2312" w:hint="eastAsia"/>
                <w:color w:val="000000"/>
                <w:sz w:val="24"/>
                <w:u w:val="single"/>
              </w:rPr>
              <w:t xml:space="preserve">   </w:t>
            </w:r>
            <w:r w:rsidRPr="00513A0C">
              <w:rPr>
                <w:rFonts w:ascii="仿宋_GB2312" w:eastAsia="仿宋_GB2312" w:hint="eastAsia"/>
                <w:color w:val="000000"/>
                <w:sz w:val="24"/>
              </w:rPr>
              <w:t>日</w:t>
            </w:r>
          </w:p>
        </w:tc>
      </w:tr>
    </w:tbl>
    <w:p w:rsidR="00027BB6" w:rsidRPr="00352F63" w:rsidRDefault="00352F63" w:rsidP="00352F63">
      <w:pPr>
        <w:spacing w:line="340" w:lineRule="exact"/>
        <w:ind w:firstLineChars="230" w:firstLine="485"/>
        <w:rPr>
          <w:rFonts w:ascii="仿宋_GB2312" w:eastAsia="仿宋_GB2312"/>
          <w:sz w:val="32"/>
          <w:szCs w:val="32"/>
        </w:rPr>
      </w:pPr>
      <w:r w:rsidRPr="00513A0C">
        <w:rPr>
          <w:rFonts w:ascii="仿宋_GB2312" w:eastAsia="仿宋_GB2312" w:hint="eastAsia"/>
          <w:b/>
          <w:color w:val="000000"/>
          <w:szCs w:val="21"/>
        </w:rPr>
        <w:t>说明：</w:t>
      </w:r>
      <w:r w:rsidRPr="00513A0C">
        <w:rPr>
          <w:rFonts w:ascii="仿宋_GB2312" w:eastAsia="仿宋_GB2312" w:hint="eastAsia"/>
          <w:color w:val="000000"/>
          <w:szCs w:val="21"/>
        </w:rPr>
        <w:t>（1）评议人通过现场查看、查阅资料等采集信息，逐一对检查项目进行评分，优：90-100分、良：80-90分、合格：60-80分、不合格：60分以下；（2）环保安全、建筑安全、消防安全、卫生安全等项目须提供相关证明材料，符合相关规定的，视实地情况评分在80-100分；（3）同意建立</w:t>
      </w:r>
      <w:r>
        <w:rPr>
          <w:rFonts w:ascii="仿宋_GB2312" w:eastAsia="仿宋_GB2312" w:hint="eastAsia"/>
          <w:color w:val="000000"/>
          <w:szCs w:val="21"/>
        </w:rPr>
        <w:t>市定点实习实训</w:t>
      </w:r>
      <w:r w:rsidRPr="00513A0C">
        <w:rPr>
          <w:rFonts w:ascii="仿宋_GB2312" w:eastAsia="仿宋_GB2312" w:hint="eastAsia"/>
          <w:color w:val="000000"/>
          <w:szCs w:val="21"/>
        </w:rPr>
        <w:t>基地</w:t>
      </w:r>
      <w:proofErr w:type="gramStart"/>
      <w:r w:rsidRPr="00513A0C">
        <w:rPr>
          <w:rFonts w:ascii="仿宋_GB2312" w:eastAsia="仿宋_GB2312" w:hint="eastAsia"/>
          <w:color w:val="000000"/>
          <w:szCs w:val="21"/>
        </w:rPr>
        <w:t>须平均</w:t>
      </w:r>
      <w:proofErr w:type="gramEnd"/>
      <w:r w:rsidRPr="00513A0C">
        <w:rPr>
          <w:rFonts w:ascii="仿宋_GB2312" w:eastAsia="仿宋_GB2312" w:hint="eastAsia"/>
          <w:color w:val="000000"/>
          <w:szCs w:val="21"/>
        </w:rPr>
        <w:t>评分在80分以上；（4）评议意见须明确“同意建立”或“不同意建立”，还有那些方面需要加强或改进的</w:t>
      </w:r>
      <w:r>
        <w:rPr>
          <w:rFonts w:ascii="仿宋_GB2312" w:eastAsia="仿宋_GB2312" w:hint="eastAsia"/>
          <w:color w:val="000000"/>
          <w:szCs w:val="21"/>
        </w:rPr>
        <w:t>建议。</w:t>
      </w:r>
    </w:p>
    <w:sectPr w:rsidR="00027BB6" w:rsidRPr="00352F63" w:rsidSect="002719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BC" w:rsidRDefault="00BE1FBC" w:rsidP="00027BB6">
      <w:r>
        <w:separator/>
      </w:r>
    </w:p>
  </w:endnote>
  <w:endnote w:type="continuationSeparator" w:id="0">
    <w:p w:rsidR="00BE1FBC" w:rsidRDefault="00BE1FBC" w:rsidP="00027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BC" w:rsidRDefault="00BE1FBC" w:rsidP="00027BB6">
      <w:r>
        <w:separator/>
      </w:r>
    </w:p>
  </w:footnote>
  <w:footnote w:type="continuationSeparator" w:id="0">
    <w:p w:rsidR="00BE1FBC" w:rsidRDefault="00BE1FBC" w:rsidP="00027B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61C"/>
    <w:rsid w:val="00010A34"/>
    <w:rsid w:val="00027BB6"/>
    <w:rsid w:val="00046BD7"/>
    <w:rsid w:val="000663CB"/>
    <w:rsid w:val="000B7976"/>
    <w:rsid w:val="001370FC"/>
    <w:rsid w:val="0018238B"/>
    <w:rsid w:val="001E4649"/>
    <w:rsid w:val="00232076"/>
    <w:rsid w:val="002354D6"/>
    <w:rsid w:val="00257246"/>
    <w:rsid w:val="0027190F"/>
    <w:rsid w:val="002A13CD"/>
    <w:rsid w:val="00342179"/>
    <w:rsid w:val="0034503B"/>
    <w:rsid w:val="00352F63"/>
    <w:rsid w:val="0039065A"/>
    <w:rsid w:val="003B1B6D"/>
    <w:rsid w:val="00401ED6"/>
    <w:rsid w:val="0041733D"/>
    <w:rsid w:val="00455A35"/>
    <w:rsid w:val="004D0F62"/>
    <w:rsid w:val="00523959"/>
    <w:rsid w:val="005949DD"/>
    <w:rsid w:val="005C7F3C"/>
    <w:rsid w:val="005D5643"/>
    <w:rsid w:val="005F0781"/>
    <w:rsid w:val="00671652"/>
    <w:rsid w:val="006807B1"/>
    <w:rsid w:val="006D0E72"/>
    <w:rsid w:val="006D7748"/>
    <w:rsid w:val="006E26F0"/>
    <w:rsid w:val="0070217D"/>
    <w:rsid w:val="007440B0"/>
    <w:rsid w:val="007A4860"/>
    <w:rsid w:val="007D1610"/>
    <w:rsid w:val="007F0E3B"/>
    <w:rsid w:val="008722FC"/>
    <w:rsid w:val="008C742D"/>
    <w:rsid w:val="008F530E"/>
    <w:rsid w:val="00957F77"/>
    <w:rsid w:val="009A161C"/>
    <w:rsid w:val="009F5C5C"/>
    <w:rsid w:val="00A1630D"/>
    <w:rsid w:val="00A27AEC"/>
    <w:rsid w:val="00A34504"/>
    <w:rsid w:val="00A46811"/>
    <w:rsid w:val="00B15E2D"/>
    <w:rsid w:val="00B4305C"/>
    <w:rsid w:val="00B50A43"/>
    <w:rsid w:val="00B61ED9"/>
    <w:rsid w:val="00BE1FBC"/>
    <w:rsid w:val="00BF69FA"/>
    <w:rsid w:val="00C35E10"/>
    <w:rsid w:val="00D023C2"/>
    <w:rsid w:val="00D075E2"/>
    <w:rsid w:val="00D21392"/>
    <w:rsid w:val="00D4106E"/>
    <w:rsid w:val="00D47BAB"/>
    <w:rsid w:val="00D5581B"/>
    <w:rsid w:val="00DB658F"/>
    <w:rsid w:val="00DD7DFE"/>
    <w:rsid w:val="00DE702E"/>
    <w:rsid w:val="00DF17FD"/>
    <w:rsid w:val="00E7375E"/>
    <w:rsid w:val="00F23530"/>
    <w:rsid w:val="00F70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
    <w:name w:val="默认段落字体 Para Char Char Char Char Char Char Char"/>
    <w:basedOn w:val="a"/>
    <w:rsid w:val="009A161C"/>
    <w:rPr>
      <w:rFonts w:ascii="Tahoma" w:hAnsi="Tahoma"/>
      <w:sz w:val="24"/>
      <w:szCs w:val="20"/>
    </w:rPr>
  </w:style>
  <w:style w:type="paragraph" w:styleId="a3">
    <w:name w:val="Normal (Web)"/>
    <w:basedOn w:val="a"/>
    <w:rsid w:val="009A161C"/>
    <w:pPr>
      <w:widowControl/>
      <w:spacing w:before="150" w:after="150"/>
      <w:jc w:val="left"/>
    </w:pPr>
    <w:rPr>
      <w:rFonts w:ascii="宋体" w:hAnsi="宋体" w:cs="宋体"/>
      <w:color w:val="000000"/>
      <w:kern w:val="0"/>
      <w:sz w:val="24"/>
    </w:rPr>
  </w:style>
  <w:style w:type="paragraph" w:styleId="a4">
    <w:name w:val="header"/>
    <w:basedOn w:val="a"/>
    <w:link w:val="Char"/>
    <w:uiPriority w:val="99"/>
    <w:semiHidden/>
    <w:unhideWhenUsed/>
    <w:rsid w:val="00027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27BB6"/>
    <w:rPr>
      <w:rFonts w:ascii="Times New Roman" w:eastAsia="宋体" w:hAnsi="Times New Roman" w:cs="Times New Roman"/>
      <w:sz w:val="18"/>
      <w:szCs w:val="18"/>
    </w:rPr>
  </w:style>
  <w:style w:type="paragraph" w:styleId="a5">
    <w:name w:val="footer"/>
    <w:basedOn w:val="a"/>
    <w:link w:val="Char0"/>
    <w:uiPriority w:val="99"/>
    <w:semiHidden/>
    <w:unhideWhenUsed/>
    <w:rsid w:val="00027BB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27BB6"/>
    <w:rPr>
      <w:rFonts w:ascii="Times New Roman" w:eastAsia="宋体" w:hAnsi="Times New Roman" w:cs="Times New Roman"/>
      <w:sz w:val="18"/>
      <w:szCs w:val="18"/>
    </w:rPr>
  </w:style>
  <w:style w:type="table" w:styleId="a6">
    <w:name w:val="Table Grid"/>
    <w:basedOn w:val="a1"/>
    <w:rsid w:val="00027BB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D7DFE"/>
    <w:rPr>
      <w:sz w:val="18"/>
      <w:szCs w:val="18"/>
    </w:rPr>
  </w:style>
  <w:style w:type="character" w:customStyle="1" w:styleId="Char1">
    <w:name w:val="批注框文本 Char"/>
    <w:basedOn w:val="a0"/>
    <w:link w:val="a7"/>
    <w:uiPriority w:val="99"/>
    <w:semiHidden/>
    <w:rsid w:val="00DD7DF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86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2CC26-4DE9-496B-8C86-8B6B0D9B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11</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zlj</dc:creator>
  <cp:lastModifiedBy>zlj</cp:lastModifiedBy>
  <cp:revision>33</cp:revision>
  <cp:lastPrinted>2017-08-22T07:39:00Z</cp:lastPrinted>
  <dcterms:created xsi:type="dcterms:W3CDTF">2017-04-19T02:18:00Z</dcterms:created>
  <dcterms:modified xsi:type="dcterms:W3CDTF">2017-08-22T08:33:00Z</dcterms:modified>
</cp:coreProperties>
</file>